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04" w:rsidRPr="004E5AA4" w:rsidRDefault="00267004" w:rsidP="00CA61BF">
      <w:pPr>
        <w:autoSpaceDE w:val="0"/>
        <w:autoSpaceDN w:val="0"/>
        <w:adjustRightInd w:val="0"/>
        <w:jc w:val="center"/>
        <w:rPr>
          <w:rFonts w:ascii="Times New Roman" w:hAnsi="Times New Roman"/>
          <w:b/>
          <w:sz w:val="24"/>
          <w:szCs w:val="24"/>
          <w:lang w:eastAsia="pt-BR"/>
        </w:rPr>
      </w:pPr>
      <w:r w:rsidRPr="004E5AA4">
        <w:rPr>
          <w:rFonts w:ascii="Times New Roman" w:hAnsi="Times New Roman"/>
          <w:b/>
          <w:sz w:val="24"/>
          <w:szCs w:val="24"/>
          <w:lang w:eastAsia="pt-BR"/>
        </w:rPr>
        <w:t xml:space="preserve">ATIVO INTANGÍVEL COM EVIDENCIAÇÃO CONTÁBIL </w:t>
      </w:r>
      <w:r w:rsidR="00234781" w:rsidRPr="004E5AA4">
        <w:rPr>
          <w:rFonts w:ascii="Times New Roman" w:hAnsi="Times New Roman"/>
          <w:b/>
          <w:sz w:val="24"/>
          <w:szCs w:val="24"/>
          <w:lang w:eastAsia="pt-BR"/>
        </w:rPr>
        <w:t xml:space="preserve">NOS </w:t>
      </w:r>
      <w:r w:rsidRPr="004E5AA4">
        <w:rPr>
          <w:rFonts w:ascii="Times New Roman" w:hAnsi="Times New Roman"/>
          <w:b/>
          <w:sz w:val="24"/>
          <w:szCs w:val="24"/>
          <w:lang w:eastAsia="pt-BR"/>
        </w:rPr>
        <w:t>CLUBES DE FUTEBOL BRASILEIROS E EUROPEUS</w:t>
      </w:r>
    </w:p>
    <w:p w:rsidR="008C37CA" w:rsidRPr="004E5AA4" w:rsidRDefault="008C37CA" w:rsidP="00CA61BF">
      <w:pPr>
        <w:autoSpaceDE w:val="0"/>
        <w:autoSpaceDN w:val="0"/>
        <w:adjustRightInd w:val="0"/>
        <w:jc w:val="center"/>
        <w:rPr>
          <w:rFonts w:ascii="Times New Roman" w:hAnsi="Times New Roman"/>
          <w:b/>
          <w:sz w:val="24"/>
          <w:szCs w:val="24"/>
          <w:lang w:eastAsia="pt-BR"/>
        </w:rPr>
      </w:pPr>
    </w:p>
    <w:p w:rsidR="00267004" w:rsidRPr="004E5AA4" w:rsidRDefault="00EC0F6A" w:rsidP="00CA61BF">
      <w:pPr>
        <w:autoSpaceDE w:val="0"/>
        <w:autoSpaceDN w:val="0"/>
        <w:adjustRightInd w:val="0"/>
        <w:jc w:val="center"/>
        <w:rPr>
          <w:rFonts w:ascii="Times New Roman" w:hAnsi="Times New Roman"/>
          <w:b/>
          <w:sz w:val="24"/>
          <w:szCs w:val="24"/>
          <w:lang w:val="en-US"/>
        </w:rPr>
      </w:pPr>
      <w:r w:rsidRPr="004E5AA4">
        <w:rPr>
          <w:rFonts w:ascii="Times New Roman" w:hAnsi="Times New Roman"/>
          <w:b/>
          <w:sz w:val="24"/>
          <w:szCs w:val="24"/>
          <w:lang w:val="en-US"/>
        </w:rPr>
        <w:t>INTANGIBLE ASSETS WITH ACCOUNTING DISCLOSURE IN BRAZILIAN AND EUROPEAN FOOTBALL CLUBS</w:t>
      </w:r>
    </w:p>
    <w:p w:rsidR="008C37CA" w:rsidRPr="004E5AA4" w:rsidRDefault="008C37CA" w:rsidP="00CA61BF">
      <w:pPr>
        <w:autoSpaceDE w:val="0"/>
        <w:autoSpaceDN w:val="0"/>
        <w:adjustRightInd w:val="0"/>
        <w:jc w:val="center"/>
        <w:rPr>
          <w:rFonts w:ascii="Times New Roman" w:hAnsi="Times New Roman"/>
          <w:b/>
          <w:sz w:val="24"/>
          <w:szCs w:val="24"/>
          <w:lang w:val="en-US"/>
        </w:rPr>
      </w:pPr>
    </w:p>
    <w:p w:rsidR="000353B9" w:rsidRPr="004E5AA4" w:rsidRDefault="00267004" w:rsidP="00EC0F6A">
      <w:pPr>
        <w:pStyle w:val="Ttulo1"/>
        <w:spacing w:before="0"/>
        <w:jc w:val="left"/>
        <w:rPr>
          <w:sz w:val="24"/>
        </w:rPr>
      </w:pPr>
      <w:r w:rsidRPr="004E5AA4">
        <w:rPr>
          <w:sz w:val="24"/>
        </w:rPr>
        <w:t>R</w:t>
      </w:r>
      <w:r w:rsidR="00EC0F6A" w:rsidRPr="004E5AA4">
        <w:rPr>
          <w:sz w:val="24"/>
        </w:rPr>
        <w:t>esumo</w:t>
      </w:r>
    </w:p>
    <w:p w:rsidR="00267004" w:rsidRPr="004E5AA4" w:rsidRDefault="00267004" w:rsidP="00CA61BF">
      <w:pPr>
        <w:tabs>
          <w:tab w:val="left" w:pos="1418"/>
        </w:tabs>
        <w:rPr>
          <w:rFonts w:ascii="Times New Roman" w:hAnsi="Times New Roman"/>
          <w:sz w:val="24"/>
          <w:szCs w:val="24"/>
        </w:rPr>
      </w:pPr>
      <w:r w:rsidRPr="004E5AA4">
        <w:rPr>
          <w:rFonts w:ascii="Times New Roman" w:hAnsi="Times New Roman"/>
          <w:sz w:val="24"/>
          <w:szCs w:val="24"/>
        </w:rPr>
        <w:t xml:space="preserve">Com base </w:t>
      </w:r>
      <w:r w:rsidR="009A085D" w:rsidRPr="004E5AA4">
        <w:rPr>
          <w:rFonts w:ascii="Times New Roman" w:hAnsi="Times New Roman"/>
          <w:sz w:val="24"/>
          <w:szCs w:val="24"/>
        </w:rPr>
        <w:t xml:space="preserve">em </w:t>
      </w:r>
      <w:r w:rsidRPr="004E5AA4">
        <w:rPr>
          <w:rFonts w:ascii="Times New Roman" w:hAnsi="Times New Roman"/>
          <w:sz w:val="24"/>
          <w:szCs w:val="24"/>
        </w:rPr>
        <w:t xml:space="preserve">argumentos </w:t>
      </w:r>
      <w:r w:rsidR="009A085D" w:rsidRPr="004E5AA4">
        <w:rPr>
          <w:rFonts w:ascii="Times New Roman" w:hAnsi="Times New Roman"/>
          <w:sz w:val="24"/>
          <w:szCs w:val="24"/>
        </w:rPr>
        <w:t xml:space="preserve">encontrados </w:t>
      </w:r>
      <w:r w:rsidRPr="004E5AA4">
        <w:rPr>
          <w:rFonts w:ascii="Times New Roman" w:hAnsi="Times New Roman"/>
          <w:sz w:val="24"/>
          <w:szCs w:val="24"/>
        </w:rPr>
        <w:t xml:space="preserve">na literatura </w:t>
      </w:r>
      <w:r w:rsidR="009A085D" w:rsidRPr="004E5AA4">
        <w:rPr>
          <w:rFonts w:ascii="Times New Roman" w:hAnsi="Times New Roman"/>
          <w:sz w:val="24"/>
          <w:szCs w:val="24"/>
        </w:rPr>
        <w:t xml:space="preserve">acadêmica </w:t>
      </w:r>
      <w:r w:rsidRPr="004E5AA4">
        <w:rPr>
          <w:rFonts w:ascii="Times New Roman" w:hAnsi="Times New Roman"/>
          <w:sz w:val="24"/>
          <w:szCs w:val="24"/>
        </w:rPr>
        <w:t xml:space="preserve">sobre a </w:t>
      </w:r>
      <w:ins w:id="0" w:author="Autor">
        <w:r w:rsidR="00FC0100">
          <w:rPr>
            <w:rFonts w:ascii="Times New Roman" w:hAnsi="Times New Roman"/>
            <w:sz w:val="24"/>
            <w:szCs w:val="24"/>
          </w:rPr>
          <w:t>baixa</w:t>
        </w:r>
      </w:ins>
      <w:del w:id="1" w:author="Autor">
        <w:r w:rsidR="009A085D" w:rsidRPr="004E5AA4" w:rsidDel="00FC0100">
          <w:rPr>
            <w:rFonts w:ascii="Times New Roman" w:hAnsi="Times New Roman"/>
            <w:sz w:val="24"/>
            <w:szCs w:val="24"/>
          </w:rPr>
          <w:delText>incipiência de</w:delText>
        </w:r>
      </w:del>
      <w:r w:rsidR="009A085D" w:rsidRPr="004E5AA4">
        <w:rPr>
          <w:rFonts w:ascii="Times New Roman" w:hAnsi="Times New Roman"/>
          <w:sz w:val="24"/>
          <w:szCs w:val="24"/>
        </w:rPr>
        <w:t xml:space="preserve"> </w:t>
      </w:r>
      <w:r w:rsidRPr="004E5AA4">
        <w:rPr>
          <w:rFonts w:ascii="Times New Roman" w:hAnsi="Times New Roman"/>
          <w:sz w:val="24"/>
          <w:szCs w:val="24"/>
        </w:rPr>
        <w:t xml:space="preserve">evidenciação contábil dos ativos intangíveis pelas entidades desportivas, </w:t>
      </w:r>
      <w:r w:rsidR="00245BC5" w:rsidRPr="004E5AA4">
        <w:rPr>
          <w:rFonts w:ascii="Times New Roman" w:hAnsi="Times New Roman"/>
          <w:sz w:val="24"/>
          <w:szCs w:val="24"/>
        </w:rPr>
        <w:t xml:space="preserve">o presente estudo tem por objetivo </w:t>
      </w:r>
      <w:r w:rsidRPr="004E5AA4">
        <w:rPr>
          <w:rFonts w:ascii="Times New Roman" w:hAnsi="Times New Roman"/>
          <w:sz w:val="24"/>
          <w:szCs w:val="24"/>
        </w:rPr>
        <w:t xml:space="preserve">geral </w:t>
      </w:r>
      <w:r w:rsidR="00AC318E">
        <w:rPr>
          <w:rFonts w:ascii="Times New Roman" w:hAnsi="Times New Roman"/>
          <w:sz w:val="24"/>
          <w:szCs w:val="24"/>
        </w:rPr>
        <w:t>identificar</w:t>
      </w:r>
      <w:r w:rsidR="00AC318E" w:rsidRPr="004E5AA4">
        <w:rPr>
          <w:rFonts w:ascii="Times New Roman" w:hAnsi="Times New Roman"/>
          <w:sz w:val="24"/>
          <w:szCs w:val="24"/>
        </w:rPr>
        <w:t xml:space="preserve"> </w:t>
      </w:r>
      <w:r w:rsidR="00AC318E">
        <w:rPr>
          <w:rFonts w:ascii="Times New Roman" w:hAnsi="Times New Roman"/>
          <w:sz w:val="24"/>
          <w:szCs w:val="24"/>
        </w:rPr>
        <w:t xml:space="preserve">o perfil </w:t>
      </w:r>
      <w:r w:rsidR="009A085D" w:rsidRPr="004E5AA4">
        <w:rPr>
          <w:rFonts w:ascii="Times New Roman" w:hAnsi="Times New Roman"/>
          <w:sz w:val="24"/>
          <w:szCs w:val="24"/>
        </w:rPr>
        <w:t xml:space="preserve">dos ativos intangíveis </w:t>
      </w:r>
      <w:r w:rsidR="005C2439" w:rsidRPr="004E5AA4">
        <w:rPr>
          <w:rFonts w:ascii="Times New Roman" w:hAnsi="Times New Roman"/>
          <w:sz w:val="24"/>
          <w:szCs w:val="24"/>
        </w:rPr>
        <w:t>d</w:t>
      </w:r>
      <w:r w:rsidRPr="004E5AA4">
        <w:rPr>
          <w:rFonts w:ascii="Times New Roman" w:hAnsi="Times New Roman"/>
          <w:sz w:val="24"/>
          <w:szCs w:val="24"/>
        </w:rPr>
        <w:t>o</w:t>
      </w:r>
      <w:r w:rsidR="005C2439" w:rsidRPr="004E5AA4">
        <w:rPr>
          <w:rFonts w:ascii="Times New Roman" w:hAnsi="Times New Roman"/>
          <w:sz w:val="24"/>
          <w:szCs w:val="24"/>
        </w:rPr>
        <w:t>s</w:t>
      </w:r>
      <w:r w:rsidRPr="004E5AA4">
        <w:rPr>
          <w:rFonts w:ascii="Times New Roman" w:hAnsi="Times New Roman"/>
          <w:sz w:val="24"/>
          <w:szCs w:val="24"/>
        </w:rPr>
        <w:t xml:space="preserve"> clubes de futebol brasileiros e europeus. No que concerne aos procedimentos metodológicos, esta pesquisa classifica-se como exploratório-descritiva, quanto aos objetivos; documental e bibliográfica, quanto às técnicas; e </w:t>
      </w:r>
      <w:proofErr w:type="spellStart"/>
      <w:r w:rsidR="005C2439" w:rsidRPr="004E5AA4">
        <w:rPr>
          <w:rFonts w:ascii="Times New Roman" w:hAnsi="Times New Roman"/>
          <w:sz w:val="24"/>
          <w:szCs w:val="24"/>
        </w:rPr>
        <w:t>quali</w:t>
      </w:r>
      <w:proofErr w:type="spellEnd"/>
      <w:r w:rsidR="005C2439" w:rsidRPr="004E5AA4">
        <w:rPr>
          <w:rFonts w:ascii="Times New Roman" w:hAnsi="Times New Roman"/>
          <w:sz w:val="24"/>
          <w:szCs w:val="24"/>
        </w:rPr>
        <w:t>-</w:t>
      </w:r>
      <w:r w:rsidRPr="004E5AA4">
        <w:rPr>
          <w:rFonts w:ascii="Times New Roman" w:hAnsi="Times New Roman"/>
          <w:sz w:val="24"/>
          <w:szCs w:val="24"/>
        </w:rPr>
        <w:t xml:space="preserve">quantitativa, quanto à abordagem do problema. A amostra do estudo reúne </w:t>
      </w:r>
      <w:r w:rsidR="00840C3D" w:rsidRPr="004E5AA4">
        <w:rPr>
          <w:rFonts w:ascii="Times New Roman" w:hAnsi="Times New Roman"/>
          <w:sz w:val="24"/>
          <w:szCs w:val="24"/>
        </w:rPr>
        <w:t>66</w:t>
      </w:r>
      <w:r w:rsidRPr="004E5AA4">
        <w:rPr>
          <w:rFonts w:ascii="Times New Roman" w:hAnsi="Times New Roman"/>
          <w:sz w:val="24"/>
          <w:szCs w:val="24"/>
        </w:rPr>
        <w:t xml:space="preserve"> clubes de futebol listados no</w:t>
      </w:r>
      <w:r w:rsidR="005C2439" w:rsidRPr="004E5AA4">
        <w:rPr>
          <w:rFonts w:ascii="Times New Roman" w:hAnsi="Times New Roman"/>
          <w:sz w:val="24"/>
          <w:szCs w:val="24"/>
        </w:rPr>
        <w:t xml:space="preserve"> G4 do</w:t>
      </w:r>
      <w:r w:rsidRPr="004E5AA4">
        <w:rPr>
          <w:rFonts w:ascii="Times New Roman" w:hAnsi="Times New Roman"/>
          <w:sz w:val="24"/>
          <w:szCs w:val="24"/>
        </w:rPr>
        <w:t xml:space="preserve"> </w:t>
      </w:r>
      <w:r w:rsidRPr="004E5AA4">
        <w:rPr>
          <w:rFonts w:ascii="Times New Roman" w:hAnsi="Times New Roman"/>
          <w:i/>
          <w:sz w:val="24"/>
          <w:szCs w:val="24"/>
        </w:rPr>
        <w:t>Club World Ranking</w:t>
      </w:r>
      <w:r w:rsidRPr="004E5AA4">
        <w:rPr>
          <w:rFonts w:ascii="Times New Roman" w:hAnsi="Times New Roman"/>
          <w:sz w:val="24"/>
          <w:szCs w:val="24"/>
        </w:rPr>
        <w:t xml:space="preserve"> 2012, de países que adotam às IFRS, a partir do critério de publicação das demonstrações financeiras de 2011. Para a mensuração específica dos ativos intangíveis com evidenciação contábil foram </w:t>
      </w:r>
      <w:r w:rsidR="009A085D" w:rsidRPr="004E5AA4">
        <w:rPr>
          <w:rFonts w:ascii="Times New Roman" w:hAnsi="Times New Roman"/>
          <w:sz w:val="24"/>
          <w:szCs w:val="24"/>
        </w:rPr>
        <w:t xml:space="preserve">utilizados </w:t>
      </w:r>
      <w:r w:rsidRPr="004E5AA4">
        <w:rPr>
          <w:rFonts w:ascii="Times New Roman" w:hAnsi="Times New Roman"/>
          <w:sz w:val="24"/>
          <w:szCs w:val="24"/>
        </w:rPr>
        <w:t xml:space="preserve">como </w:t>
      </w:r>
      <w:r w:rsidR="005C2439" w:rsidRPr="004E5AA4">
        <w:rPr>
          <w:rFonts w:ascii="Times New Roman" w:hAnsi="Times New Roman"/>
          <w:i/>
          <w:sz w:val="24"/>
          <w:szCs w:val="24"/>
        </w:rPr>
        <w:t>prox</w:t>
      </w:r>
      <w:r w:rsidR="00840C3D" w:rsidRPr="004E5AA4">
        <w:rPr>
          <w:rFonts w:ascii="Times New Roman" w:hAnsi="Times New Roman"/>
          <w:i/>
          <w:sz w:val="24"/>
          <w:szCs w:val="24"/>
        </w:rPr>
        <w:t>i</w:t>
      </w:r>
      <w:r w:rsidR="005C2439" w:rsidRPr="004E5AA4">
        <w:rPr>
          <w:rFonts w:ascii="Times New Roman" w:hAnsi="Times New Roman"/>
          <w:i/>
          <w:sz w:val="24"/>
          <w:szCs w:val="24"/>
        </w:rPr>
        <w:t>es</w:t>
      </w:r>
      <w:r w:rsidRPr="004E5AA4">
        <w:rPr>
          <w:rFonts w:ascii="Times New Roman" w:hAnsi="Times New Roman"/>
          <w:sz w:val="24"/>
          <w:szCs w:val="24"/>
        </w:rPr>
        <w:t xml:space="preserve"> </w:t>
      </w:r>
      <w:r w:rsidR="007D3DC8">
        <w:rPr>
          <w:rFonts w:ascii="Times New Roman" w:hAnsi="Times New Roman"/>
          <w:sz w:val="24"/>
          <w:szCs w:val="24"/>
        </w:rPr>
        <w:t>a</w:t>
      </w:r>
      <w:r w:rsidRPr="004E5AA4">
        <w:rPr>
          <w:rFonts w:ascii="Times New Roman" w:hAnsi="Times New Roman"/>
          <w:sz w:val="24"/>
          <w:szCs w:val="24"/>
        </w:rPr>
        <w:t xml:space="preserve"> </w:t>
      </w:r>
      <w:r w:rsidR="007D3DC8">
        <w:rPr>
          <w:rFonts w:ascii="Times New Roman" w:hAnsi="Times New Roman"/>
          <w:sz w:val="24"/>
          <w:szCs w:val="24"/>
        </w:rPr>
        <w:t xml:space="preserve">Influência do </w:t>
      </w:r>
      <w:r w:rsidRPr="004E5AA4">
        <w:rPr>
          <w:rFonts w:ascii="Times New Roman" w:hAnsi="Times New Roman"/>
          <w:sz w:val="24"/>
          <w:szCs w:val="24"/>
        </w:rPr>
        <w:t xml:space="preserve">Ativo Intangível </w:t>
      </w:r>
      <w:r w:rsidR="007D3DC8">
        <w:rPr>
          <w:rFonts w:ascii="Times New Roman" w:hAnsi="Times New Roman"/>
          <w:sz w:val="24"/>
          <w:szCs w:val="24"/>
        </w:rPr>
        <w:t xml:space="preserve">no Patrimônio Líquido </w:t>
      </w:r>
      <w:r w:rsidRPr="004E5AA4">
        <w:rPr>
          <w:rFonts w:ascii="Times New Roman" w:hAnsi="Times New Roman"/>
          <w:sz w:val="24"/>
          <w:szCs w:val="24"/>
        </w:rPr>
        <w:t>e a Representatividade do Ativo Intangível. Dentre os resultados</w:t>
      </w:r>
      <w:r w:rsidR="00EC0F6A" w:rsidRPr="004E5AA4">
        <w:rPr>
          <w:rFonts w:ascii="Times New Roman" w:hAnsi="Times New Roman"/>
          <w:sz w:val="24"/>
          <w:szCs w:val="24"/>
        </w:rPr>
        <w:t xml:space="preserve"> </w:t>
      </w:r>
      <w:r w:rsidR="009A085D" w:rsidRPr="004E5AA4">
        <w:rPr>
          <w:rFonts w:ascii="Times New Roman" w:hAnsi="Times New Roman"/>
          <w:sz w:val="24"/>
          <w:szCs w:val="24"/>
        </w:rPr>
        <w:t xml:space="preserve">destaca-se que </w:t>
      </w:r>
      <w:r w:rsidRPr="004E5AA4">
        <w:rPr>
          <w:rFonts w:ascii="Times New Roman" w:hAnsi="Times New Roman"/>
          <w:sz w:val="24"/>
          <w:szCs w:val="24"/>
        </w:rPr>
        <w:t xml:space="preserve">(i) </w:t>
      </w:r>
      <w:r w:rsidR="00FB583F" w:rsidRPr="004E5AA4">
        <w:rPr>
          <w:rFonts w:ascii="Times New Roman" w:hAnsi="Times New Roman"/>
          <w:sz w:val="24"/>
          <w:szCs w:val="24"/>
        </w:rPr>
        <w:t xml:space="preserve">100% dos clubes brasileiros (18) são sociedades sem fins lucrativos, enquanto </w:t>
      </w:r>
      <w:r w:rsidR="009A085D" w:rsidRPr="004E5AA4">
        <w:rPr>
          <w:rFonts w:ascii="Times New Roman" w:hAnsi="Times New Roman"/>
          <w:sz w:val="24"/>
          <w:szCs w:val="24"/>
        </w:rPr>
        <w:t>72,9%</w:t>
      </w:r>
      <w:r w:rsidR="00FB583F" w:rsidRPr="004E5AA4">
        <w:rPr>
          <w:rFonts w:ascii="Times New Roman" w:hAnsi="Times New Roman"/>
          <w:sz w:val="24"/>
          <w:szCs w:val="24"/>
        </w:rPr>
        <w:t xml:space="preserve"> dos clubes europeus (35) são sociedades anônimas, predominantemente de capital fechado; (</w:t>
      </w:r>
      <w:proofErr w:type="spellStart"/>
      <w:r w:rsidR="00FB583F" w:rsidRPr="004E5AA4">
        <w:rPr>
          <w:rFonts w:ascii="Times New Roman" w:hAnsi="Times New Roman"/>
          <w:sz w:val="24"/>
          <w:szCs w:val="24"/>
        </w:rPr>
        <w:t>ii</w:t>
      </w:r>
      <w:proofErr w:type="spellEnd"/>
      <w:r w:rsidR="00FB583F" w:rsidRPr="004E5AA4">
        <w:rPr>
          <w:rFonts w:ascii="Times New Roman" w:hAnsi="Times New Roman"/>
          <w:sz w:val="24"/>
          <w:szCs w:val="24"/>
        </w:rPr>
        <w:t xml:space="preserve">) os ativos intangíveis mais frequentes são direitos federativos ou registro de jogadores </w:t>
      </w:r>
      <w:r w:rsidR="009A085D" w:rsidRPr="004E5AA4">
        <w:rPr>
          <w:rFonts w:ascii="Times New Roman" w:hAnsi="Times New Roman"/>
          <w:sz w:val="24"/>
          <w:szCs w:val="24"/>
        </w:rPr>
        <w:t>(71,2%);</w:t>
      </w:r>
      <w:r w:rsidR="00FB583F" w:rsidRPr="004E5AA4">
        <w:rPr>
          <w:rFonts w:ascii="Times New Roman" w:hAnsi="Times New Roman"/>
          <w:sz w:val="24"/>
          <w:szCs w:val="24"/>
        </w:rPr>
        <w:t xml:space="preserve"> (</w:t>
      </w:r>
      <w:proofErr w:type="spellStart"/>
      <w:r w:rsidR="00FB583F" w:rsidRPr="004E5AA4">
        <w:rPr>
          <w:rFonts w:ascii="Times New Roman" w:hAnsi="Times New Roman"/>
          <w:sz w:val="24"/>
          <w:szCs w:val="24"/>
        </w:rPr>
        <w:t>iii</w:t>
      </w:r>
      <w:proofErr w:type="spellEnd"/>
      <w:r w:rsidR="00FB583F" w:rsidRPr="004E5AA4">
        <w:rPr>
          <w:rFonts w:ascii="Times New Roman" w:hAnsi="Times New Roman"/>
          <w:sz w:val="24"/>
          <w:szCs w:val="24"/>
        </w:rPr>
        <w:t xml:space="preserve">) 60 clubes </w:t>
      </w:r>
      <w:r w:rsidR="009A085D" w:rsidRPr="004E5AA4">
        <w:rPr>
          <w:rFonts w:ascii="Times New Roman" w:hAnsi="Times New Roman"/>
          <w:sz w:val="24"/>
          <w:szCs w:val="24"/>
        </w:rPr>
        <w:t>(90,9%),</w:t>
      </w:r>
      <w:r w:rsidR="00FB583F" w:rsidRPr="004E5AA4">
        <w:rPr>
          <w:rFonts w:ascii="Times New Roman" w:hAnsi="Times New Roman"/>
          <w:sz w:val="24"/>
          <w:szCs w:val="24"/>
        </w:rPr>
        <w:t xml:space="preserve"> </w:t>
      </w:r>
      <w:r w:rsidR="009A085D" w:rsidRPr="004E5AA4">
        <w:rPr>
          <w:rFonts w:ascii="Times New Roman" w:hAnsi="Times New Roman"/>
          <w:sz w:val="24"/>
          <w:szCs w:val="24"/>
        </w:rPr>
        <w:t xml:space="preserve">sendo </w:t>
      </w:r>
      <w:r w:rsidR="00FB583F" w:rsidRPr="004E5AA4">
        <w:rPr>
          <w:rFonts w:ascii="Times New Roman" w:hAnsi="Times New Roman"/>
          <w:sz w:val="24"/>
          <w:szCs w:val="24"/>
        </w:rPr>
        <w:t xml:space="preserve">16 brasileiros e 44 europeus, não </w:t>
      </w:r>
      <w:r w:rsidR="002A45D5" w:rsidRPr="004E5AA4">
        <w:rPr>
          <w:rFonts w:ascii="Times New Roman" w:hAnsi="Times New Roman"/>
          <w:sz w:val="24"/>
          <w:szCs w:val="24"/>
        </w:rPr>
        <w:t>informam</w:t>
      </w:r>
      <w:r w:rsidR="00FB583F" w:rsidRPr="004E5AA4">
        <w:rPr>
          <w:rFonts w:ascii="Times New Roman" w:hAnsi="Times New Roman"/>
          <w:sz w:val="24"/>
          <w:szCs w:val="24"/>
        </w:rPr>
        <w:t xml:space="preserve"> o número de atletas profissionais contratados na temporada, </w:t>
      </w:r>
      <w:r w:rsidR="009A085D" w:rsidRPr="004E5AA4">
        <w:rPr>
          <w:rFonts w:ascii="Times New Roman" w:hAnsi="Times New Roman"/>
          <w:sz w:val="24"/>
          <w:szCs w:val="24"/>
        </w:rPr>
        <w:t>nem</w:t>
      </w:r>
      <w:r w:rsidR="00FB583F" w:rsidRPr="004E5AA4">
        <w:rPr>
          <w:rFonts w:ascii="Times New Roman" w:hAnsi="Times New Roman"/>
          <w:sz w:val="24"/>
          <w:szCs w:val="24"/>
        </w:rPr>
        <w:t xml:space="preserve"> a duração média dos respectivos contratos</w:t>
      </w:r>
      <w:r w:rsidR="009A085D" w:rsidRPr="004E5AA4">
        <w:rPr>
          <w:rFonts w:ascii="Times New Roman" w:hAnsi="Times New Roman"/>
          <w:sz w:val="24"/>
          <w:szCs w:val="24"/>
        </w:rPr>
        <w:t>,</w:t>
      </w:r>
      <w:r w:rsidR="00FB583F" w:rsidRPr="004E5AA4">
        <w:rPr>
          <w:rFonts w:ascii="Times New Roman" w:hAnsi="Times New Roman"/>
          <w:sz w:val="24"/>
          <w:szCs w:val="24"/>
        </w:rPr>
        <w:t xml:space="preserve"> e </w:t>
      </w:r>
      <w:r w:rsidR="009A085D" w:rsidRPr="004E5AA4">
        <w:rPr>
          <w:rFonts w:ascii="Times New Roman" w:hAnsi="Times New Roman"/>
          <w:sz w:val="24"/>
          <w:szCs w:val="24"/>
        </w:rPr>
        <w:t>(</w:t>
      </w:r>
      <w:proofErr w:type="spellStart"/>
      <w:r w:rsidR="009A085D" w:rsidRPr="004E5AA4">
        <w:rPr>
          <w:rFonts w:ascii="Times New Roman" w:hAnsi="Times New Roman"/>
          <w:sz w:val="24"/>
          <w:szCs w:val="24"/>
        </w:rPr>
        <w:t>iv</w:t>
      </w:r>
      <w:proofErr w:type="spellEnd"/>
      <w:r w:rsidR="009A085D" w:rsidRPr="004E5AA4">
        <w:rPr>
          <w:rFonts w:ascii="Times New Roman" w:hAnsi="Times New Roman"/>
          <w:sz w:val="24"/>
          <w:szCs w:val="24"/>
        </w:rPr>
        <w:t xml:space="preserve">) </w:t>
      </w:r>
      <w:r w:rsidR="00FB583F" w:rsidRPr="004E5AA4">
        <w:rPr>
          <w:rFonts w:ascii="Times New Roman" w:hAnsi="Times New Roman"/>
          <w:sz w:val="24"/>
          <w:szCs w:val="24"/>
        </w:rPr>
        <w:t xml:space="preserve">43 clubes </w:t>
      </w:r>
      <w:r w:rsidR="009A085D" w:rsidRPr="004E5AA4">
        <w:rPr>
          <w:rFonts w:ascii="Times New Roman" w:hAnsi="Times New Roman"/>
          <w:sz w:val="24"/>
          <w:szCs w:val="24"/>
        </w:rPr>
        <w:t>(65,2%),</w:t>
      </w:r>
      <w:r w:rsidR="00FB583F" w:rsidRPr="004E5AA4">
        <w:rPr>
          <w:rFonts w:ascii="Times New Roman" w:hAnsi="Times New Roman"/>
          <w:sz w:val="24"/>
          <w:szCs w:val="24"/>
        </w:rPr>
        <w:t xml:space="preserve"> </w:t>
      </w:r>
      <w:r w:rsidR="009A085D" w:rsidRPr="004E5AA4">
        <w:rPr>
          <w:rFonts w:ascii="Times New Roman" w:hAnsi="Times New Roman"/>
          <w:sz w:val="24"/>
          <w:szCs w:val="24"/>
        </w:rPr>
        <w:t xml:space="preserve">sendo </w:t>
      </w:r>
      <w:r w:rsidR="00FB583F" w:rsidRPr="004E5AA4">
        <w:rPr>
          <w:rFonts w:ascii="Times New Roman" w:hAnsi="Times New Roman"/>
          <w:sz w:val="24"/>
          <w:szCs w:val="24"/>
        </w:rPr>
        <w:t xml:space="preserve">sete brasileiros e 36 europeus, não citam a aplicação do </w:t>
      </w:r>
      <w:proofErr w:type="spellStart"/>
      <w:r w:rsidR="00FB583F" w:rsidRPr="004E5AA4">
        <w:rPr>
          <w:rFonts w:ascii="Times New Roman" w:hAnsi="Times New Roman"/>
          <w:i/>
          <w:sz w:val="24"/>
          <w:szCs w:val="24"/>
        </w:rPr>
        <w:t>impairment</w:t>
      </w:r>
      <w:proofErr w:type="spellEnd"/>
      <w:r w:rsidR="00FB583F" w:rsidRPr="004E5AA4">
        <w:rPr>
          <w:rFonts w:ascii="Times New Roman" w:hAnsi="Times New Roman"/>
          <w:i/>
          <w:sz w:val="24"/>
          <w:szCs w:val="24"/>
        </w:rPr>
        <w:t xml:space="preserve"> </w:t>
      </w:r>
      <w:proofErr w:type="spellStart"/>
      <w:r w:rsidR="00FB583F" w:rsidRPr="004E5AA4">
        <w:rPr>
          <w:rFonts w:ascii="Times New Roman" w:hAnsi="Times New Roman"/>
          <w:i/>
          <w:sz w:val="24"/>
          <w:szCs w:val="24"/>
        </w:rPr>
        <w:t>test</w:t>
      </w:r>
      <w:proofErr w:type="spellEnd"/>
      <w:r w:rsidR="009A085D" w:rsidRPr="004E5AA4">
        <w:rPr>
          <w:rFonts w:ascii="Times New Roman" w:hAnsi="Times New Roman"/>
          <w:sz w:val="24"/>
          <w:szCs w:val="24"/>
        </w:rPr>
        <w:t>,</w:t>
      </w:r>
      <w:r w:rsidR="00FB583F" w:rsidRPr="004E5AA4">
        <w:rPr>
          <w:rFonts w:ascii="Times New Roman" w:hAnsi="Times New Roman"/>
          <w:sz w:val="24"/>
          <w:szCs w:val="24"/>
        </w:rPr>
        <w:t xml:space="preserve"> ou teste de </w:t>
      </w:r>
      <w:proofErr w:type="spellStart"/>
      <w:r w:rsidR="00FB583F" w:rsidRPr="004E5AA4">
        <w:rPr>
          <w:rFonts w:ascii="Times New Roman" w:hAnsi="Times New Roman"/>
          <w:sz w:val="24"/>
          <w:szCs w:val="24"/>
        </w:rPr>
        <w:t>recuperabilidade</w:t>
      </w:r>
      <w:proofErr w:type="spellEnd"/>
      <w:r w:rsidR="009A085D" w:rsidRPr="004E5AA4">
        <w:rPr>
          <w:rFonts w:ascii="Times New Roman" w:hAnsi="Times New Roman"/>
          <w:sz w:val="24"/>
          <w:szCs w:val="24"/>
        </w:rPr>
        <w:t>,</w:t>
      </w:r>
      <w:r w:rsidR="00FB583F" w:rsidRPr="004E5AA4">
        <w:rPr>
          <w:rFonts w:ascii="Times New Roman" w:hAnsi="Times New Roman"/>
          <w:sz w:val="24"/>
          <w:szCs w:val="24"/>
        </w:rPr>
        <w:t xml:space="preserve"> dos ativos intangíveis</w:t>
      </w:r>
      <w:r w:rsidR="005C2439" w:rsidRPr="004E5AA4">
        <w:rPr>
          <w:rFonts w:ascii="Times New Roman" w:hAnsi="Times New Roman"/>
          <w:sz w:val="24"/>
          <w:szCs w:val="24"/>
        </w:rPr>
        <w:t>.</w:t>
      </w:r>
      <w:r w:rsidRPr="004E5AA4">
        <w:rPr>
          <w:rFonts w:ascii="Times New Roman" w:hAnsi="Times New Roman"/>
          <w:sz w:val="24"/>
          <w:szCs w:val="24"/>
        </w:rPr>
        <w:t xml:space="preserve"> </w:t>
      </w:r>
      <w:r w:rsidR="00193EF9" w:rsidRPr="004E5AA4">
        <w:rPr>
          <w:rFonts w:ascii="Times New Roman" w:hAnsi="Times New Roman"/>
          <w:sz w:val="24"/>
          <w:szCs w:val="24"/>
        </w:rPr>
        <w:t>C</w:t>
      </w:r>
      <w:r w:rsidR="002A45D5" w:rsidRPr="004E5AA4">
        <w:rPr>
          <w:rFonts w:ascii="Times New Roman" w:hAnsi="Times New Roman"/>
          <w:sz w:val="24"/>
          <w:szCs w:val="24"/>
        </w:rPr>
        <w:t xml:space="preserve">onclui-se que </w:t>
      </w:r>
      <w:r w:rsidR="005C2439" w:rsidRPr="004E5AA4">
        <w:rPr>
          <w:rFonts w:ascii="Times New Roman" w:hAnsi="Times New Roman"/>
          <w:sz w:val="24"/>
          <w:szCs w:val="24"/>
        </w:rPr>
        <w:t>há diferenças estatisticamente significantes quanto ao perfil de ativos intangíveis com evidenciação contábil dos clubes brasileiros</w:t>
      </w:r>
      <w:r w:rsidR="009A085D" w:rsidRPr="004E5AA4">
        <w:rPr>
          <w:rFonts w:ascii="Times New Roman" w:hAnsi="Times New Roman"/>
          <w:sz w:val="24"/>
          <w:szCs w:val="24"/>
        </w:rPr>
        <w:t xml:space="preserve"> e europeus</w:t>
      </w:r>
      <w:r w:rsidRPr="004E5AA4">
        <w:rPr>
          <w:rFonts w:ascii="Times New Roman" w:hAnsi="Times New Roman"/>
          <w:sz w:val="24"/>
          <w:szCs w:val="24"/>
        </w:rPr>
        <w:t xml:space="preserve">. </w:t>
      </w:r>
    </w:p>
    <w:p w:rsidR="00EC0F6A" w:rsidRPr="004E5AA4" w:rsidRDefault="00EC0F6A" w:rsidP="00CA61BF">
      <w:pPr>
        <w:tabs>
          <w:tab w:val="left" w:pos="1418"/>
        </w:tabs>
        <w:rPr>
          <w:rFonts w:ascii="Times New Roman" w:hAnsi="Times New Roman"/>
          <w:sz w:val="12"/>
          <w:szCs w:val="12"/>
        </w:rPr>
      </w:pPr>
    </w:p>
    <w:p w:rsidR="00EE2EB7" w:rsidRPr="004E5AA4" w:rsidRDefault="00267004" w:rsidP="00CA61BF">
      <w:pPr>
        <w:autoSpaceDE w:val="0"/>
        <w:autoSpaceDN w:val="0"/>
        <w:adjustRightInd w:val="0"/>
        <w:jc w:val="left"/>
        <w:rPr>
          <w:rFonts w:ascii="Times New Roman" w:hAnsi="Times New Roman"/>
          <w:sz w:val="24"/>
          <w:szCs w:val="24"/>
          <w:lang w:val="en-US"/>
        </w:rPr>
      </w:pPr>
      <w:r w:rsidRPr="004E5AA4">
        <w:rPr>
          <w:rFonts w:ascii="Times New Roman" w:hAnsi="Times New Roman"/>
          <w:b/>
          <w:sz w:val="24"/>
          <w:szCs w:val="24"/>
        </w:rPr>
        <w:t>Palavras-chave:</w:t>
      </w:r>
      <w:r w:rsidR="005C2439" w:rsidRPr="004E5AA4">
        <w:rPr>
          <w:rFonts w:ascii="Times New Roman" w:hAnsi="Times New Roman"/>
          <w:b/>
          <w:sz w:val="24"/>
          <w:szCs w:val="24"/>
        </w:rPr>
        <w:t xml:space="preserve"> </w:t>
      </w:r>
      <w:r w:rsidR="005C2439" w:rsidRPr="004E5AA4">
        <w:rPr>
          <w:rFonts w:ascii="Times New Roman" w:hAnsi="Times New Roman"/>
          <w:sz w:val="24"/>
          <w:szCs w:val="24"/>
        </w:rPr>
        <w:t>Ativos intangíveis</w:t>
      </w:r>
      <w:r w:rsidR="001665A2" w:rsidRPr="004E5AA4">
        <w:rPr>
          <w:rFonts w:ascii="Times New Roman" w:hAnsi="Times New Roman"/>
          <w:sz w:val="24"/>
          <w:szCs w:val="24"/>
        </w:rPr>
        <w:t>.</w:t>
      </w:r>
      <w:r w:rsidR="005C2439" w:rsidRPr="004E5AA4">
        <w:rPr>
          <w:rFonts w:ascii="Times New Roman" w:hAnsi="Times New Roman"/>
          <w:sz w:val="24"/>
          <w:szCs w:val="24"/>
        </w:rPr>
        <w:t xml:space="preserve"> Evidenciação contábil</w:t>
      </w:r>
      <w:r w:rsidR="001665A2" w:rsidRPr="004E5AA4">
        <w:rPr>
          <w:rFonts w:ascii="Times New Roman" w:hAnsi="Times New Roman"/>
          <w:sz w:val="24"/>
          <w:szCs w:val="24"/>
        </w:rPr>
        <w:t>.</w:t>
      </w:r>
      <w:r w:rsidR="005C2439" w:rsidRPr="004E5AA4">
        <w:rPr>
          <w:rFonts w:ascii="Times New Roman" w:hAnsi="Times New Roman"/>
          <w:sz w:val="24"/>
          <w:szCs w:val="24"/>
        </w:rPr>
        <w:t xml:space="preserve"> </w:t>
      </w:r>
      <w:proofErr w:type="spellStart"/>
      <w:r w:rsidR="005C2439" w:rsidRPr="004E5AA4">
        <w:rPr>
          <w:rFonts w:ascii="Times New Roman" w:hAnsi="Times New Roman"/>
          <w:sz w:val="24"/>
          <w:szCs w:val="24"/>
          <w:lang w:val="en-US"/>
        </w:rPr>
        <w:t>Clubes</w:t>
      </w:r>
      <w:proofErr w:type="spellEnd"/>
      <w:r w:rsidR="005C2439" w:rsidRPr="004E5AA4">
        <w:rPr>
          <w:rFonts w:ascii="Times New Roman" w:hAnsi="Times New Roman"/>
          <w:sz w:val="24"/>
          <w:szCs w:val="24"/>
          <w:lang w:val="en-US"/>
        </w:rPr>
        <w:t xml:space="preserve"> de </w:t>
      </w:r>
      <w:proofErr w:type="spellStart"/>
      <w:r w:rsidR="005C2439" w:rsidRPr="004E5AA4">
        <w:rPr>
          <w:rFonts w:ascii="Times New Roman" w:hAnsi="Times New Roman"/>
          <w:sz w:val="24"/>
          <w:szCs w:val="24"/>
          <w:lang w:val="en-US"/>
        </w:rPr>
        <w:t>futebol</w:t>
      </w:r>
      <w:proofErr w:type="spellEnd"/>
      <w:r w:rsidR="005C2439" w:rsidRPr="004E5AA4">
        <w:rPr>
          <w:rFonts w:ascii="Times New Roman" w:hAnsi="Times New Roman"/>
          <w:sz w:val="24"/>
          <w:szCs w:val="24"/>
          <w:lang w:val="en-US"/>
        </w:rPr>
        <w:t xml:space="preserve">. </w:t>
      </w:r>
    </w:p>
    <w:p w:rsidR="00EE2EB7" w:rsidRPr="004E5AA4" w:rsidRDefault="00EE2EB7" w:rsidP="00CA61BF">
      <w:pPr>
        <w:autoSpaceDE w:val="0"/>
        <w:autoSpaceDN w:val="0"/>
        <w:adjustRightInd w:val="0"/>
        <w:jc w:val="left"/>
        <w:rPr>
          <w:rFonts w:ascii="Times New Roman" w:hAnsi="Times New Roman"/>
          <w:sz w:val="24"/>
          <w:szCs w:val="24"/>
          <w:lang w:val="en-US"/>
        </w:rPr>
      </w:pPr>
    </w:p>
    <w:p w:rsidR="000353B9" w:rsidRPr="004E5AA4" w:rsidRDefault="00267004" w:rsidP="00EC0F6A">
      <w:pPr>
        <w:autoSpaceDE w:val="0"/>
        <w:autoSpaceDN w:val="0"/>
        <w:adjustRightInd w:val="0"/>
        <w:jc w:val="left"/>
        <w:rPr>
          <w:rFonts w:ascii="Times New Roman" w:hAnsi="Times New Roman"/>
          <w:b/>
          <w:sz w:val="24"/>
          <w:lang w:val="en-US"/>
        </w:rPr>
      </w:pPr>
      <w:r w:rsidRPr="004E5AA4">
        <w:rPr>
          <w:rFonts w:ascii="Times New Roman" w:hAnsi="Times New Roman"/>
          <w:b/>
          <w:sz w:val="24"/>
          <w:lang w:val="en-US"/>
        </w:rPr>
        <w:t>A</w:t>
      </w:r>
      <w:r w:rsidR="00EC0F6A" w:rsidRPr="004E5AA4">
        <w:rPr>
          <w:rFonts w:ascii="Times New Roman" w:hAnsi="Times New Roman"/>
          <w:b/>
          <w:sz w:val="24"/>
          <w:lang w:val="en-US"/>
        </w:rPr>
        <w:t>bstract</w:t>
      </w:r>
      <w:bookmarkStart w:id="2" w:name="_Toc349471713"/>
      <w:bookmarkStart w:id="3" w:name="_Toc357371500"/>
    </w:p>
    <w:p w:rsidR="00EC0F6A" w:rsidRPr="004E5AA4" w:rsidRDefault="00EC0F6A" w:rsidP="00193EF9">
      <w:pPr>
        <w:tabs>
          <w:tab w:val="left" w:pos="1418"/>
        </w:tabs>
        <w:rPr>
          <w:rFonts w:ascii="Times New Roman" w:hAnsi="Times New Roman"/>
          <w:sz w:val="24"/>
          <w:szCs w:val="24"/>
          <w:lang w:val="en-US"/>
        </w:rPr>
      </w:pPr>
      <w:r w:rsidRPr="004E5AA4">
        <w:rPr>
          <w:rFonts w:ascii="Times New Roman" w:hAnsi="Times New Roman"/>
          <w:sz w:val="24"/>
          <w:szCs w:val="24"/>
          <w:lang w:val="en-US"/>
        </w:rPr>
        <w:t xml:space="preserve">Based on arguments found in the academic literature </w:t>
      </w:r>
      <w:ins w:id="4" w:author="Autor">
        <w:r w:rsidR="00FC0100">
          <w:rPr>
            <w:rFonts w:ascii="Times New Roman" w:hAnsi="Times New Roman"/>
            <w:sz w:val="24"/>
            <w:szCs w:val="24"/>
            <w:lang w:val="en-US"/>
          </w:rPr>
          <w:t>on</w:t>
        </w:r>
      </w:ins>
      <w:del w:id="5" w:author="Autor">
        <w:r w:rsidRPr="004E5AA4" w:rsidDel="00FC0100">
          <w:rPr>
            <w:rFonts w:ascii="Times New Roman" w:hAnsi="Times New Roman"/>
            <w:sz w:val="24"/>
            <w:szCs w:val="24"/>
            <w:lang w:val="en-US"/>
          </w:rPr>
          <w:delText>about</w:delText>
        </w:r>
      </w:del>
      <w:r w:rsidRPr="004E5AA4">
        <w:rPr>
          <w:rFonts w:ascii="Times New Roman" w:hAnsi="Times New Roman"/>
          <w:sz w:val="24"/>
          <w:szCs w:val="24"/>
          <w:lang w:val="en-US"/>
        </w:rPr>
        <w:t xml:space="preserve"> the </w:t>
      </w:r>
      <w:ins w:id="6" w:author="Autor">
        <w:r w:rsidR="00FC0100">
          <w:rPr>
            <w:rFonts w:ascii="Times New Roman" w:hAnsi="Times New Roman"/>
            <w:sz w:val="24"/>
            <w:szCs w:val="24"/>
            <w:lang w:val="en-US"/>
          </w:rPr>
          <w:t>low</w:t>
        </w:r>
      </w:ins>
      <w:del w:id="7" w:author="Autor">
        <w:r w:rsidRPr="004E5AA4" w:rsidDel="00FC0100">
          <w:rPr>
            <w:rFonts w:ascii="Times New Roman" w:hAnsi="Times New Roman"/>
            <w:sz w:val="24"/>
            <w:szCs w:val="24"/>
            <w:lang w:val="en-US"/>
          </w:rPr>
          <w:delText>paucity</w:delText>
        </w:r>
      </w:del>
      <w:r w:rsidRPr="004E5AA4">
        <w:rPr>
          <w:rFonts w:ascii="Times New Roman" w:hAnsi="Times New Roman"/>
          <w:sz w:val="24"/>
          <w:szCs w:val="24"/>
          <w:lang w:val="en-US"/>
        </w:rPr>
        <w:t xml:space="preserve"> of accounting disclosure of intangible assets by sports organizations, the present study aims at investigating patterns of disclosure of intangible assets of football clubs in Brazil and Europe. Regarding the methodological procedures, this research is classified as exploratory-descriptive as to the objectives; documents and literature, as to the techniques; and qualitative and quantitative, as to the approach of the problem. The sample gathers 66 football clubs listed on G4 of the Club World Ranking 2012 of the countries that adopt IFRS, based on the criteria of publication of the financial statements 2011. For specific measurement of intangible assets with accounting disclosure </w:t>
      </w:r>
      <w:proofErr w:type="gramStart"/>
      <w:r w:rsidRPr="004E5AA4">
        <w:rPr>
          <w:rFonts w:ascii="Times New Roman" w:hAnsi="Times New Roman"/>
          <w:sz w:val="24"/>
          <w:szCs w:val="24"/>
          <w:lang w:val="en-US"/>
        </w:rPr>
        <w:t>were used</w:t>
      </w:r>
      <w:proofErr w:type="gramEnd"/>
      <w:r w:rsidRPr="004E5AA4">
        <w:rPr>
          <w:rFonts w:ascii="Times New Roman" w:hAnsi="Times New Roman"/>
          <w:sz w:val="24"/>
          <w:szCs w:val="24"/>
          <w:lang w:val="en-US"/>
        </w:rPr>
        <w:t xml:space="preserve"> as proxies the Return of Intangible Assets and the Representation of Intangible Assets. </w:t>
      </w:r>
      <w:proofErr w:type="gramStart"/>
      <w:r w:rsidRPr="004E5AA4">
        <w:rPr>
          <w:rFonts w:ascii="Times New Roman" w:hAnsi="Times New Roman"/>
          <w:sz w:val="24"/>
          <w:szCs w:val="24"/>
          <w:lang w:val="en-US"/>
        </w:rPr>
        <w:t>Among the specific results, it is noteworthy that (</w:t>
      </w:r>
      <w:proofErr w:type="spellStart"/>
      <w:r w:rsidRPr="004E5AA4">
        <w:rPr>
          <w:rFonts w:ascii="Times New Roman" w:hAnsi="Times New Roman"/>
          <w:sz w:val="24"/>
          <w:szCs w:val="24"/>
          <w:lang w:val="en-US"/>
        </w:rPr>
        <w:t>i</w:t>
      </w:r>
      <w:proofErr w:type="spellEnd"/>
      <w:r w:rsidRPr="004E5AA4">
        <w:rPr>
          <w:rFonts w:ascii="Times New Roman" w:hAnsi="Times New Roman"/>
          <w:sz w:val="24"/>
          <w:szCs w:val="24"/>
          <w:lang w:val="en-US"/>
        </w:rPr>
        <w:t>) 100% of Brazilian clubs (18) are non-profit corporations, while 72.9% of European clubs (35) are corporations predominantly privately owned, (ii) the intangible assets disclosure more frequent are federative rights of players (71.2%), (iii) 60 clubs (90.9%), 16 Brazilian and 44 Europeans, do not report the number of professional athletes contracted on the season as well as the average duration of their contracts, and (iv) 43 clubs (65.2%), 07 Brazilians and 36 Europeans, do not mention the application of the impairment test, or the impairment test of intangible assets.</w:t>
      </w:r>
      <w:proofErr w:type="gramEnd"/>
      <w:r w:rsidRPr="004E5AA4">
        <w:rPr>
          <w:rFonts w:ascii="Times New Roman" w:hAnsi="Times New Roman"/>
          <w:sz w:val="24"/>
          <w:szCs w:val="24"/>
          <w:lang w:val="en-US"/>
        </w:rPr>
        <w:t xml:space="preserve"> It </w:t>
      </w:r>
      <w:proofErr w:type="gramStart"/>
      <w:r w:rsidRPr="004E5AA4">
        <w:rPr>
          <w:rFonts w:ascii="Times New Roman" w:hAnsi="Times New Roman"/>
          <w:sz w:val="24"/>
          <w:szCs w:val="24"/>
          <w:lang w:val="en-US"/>
        </w:rPr>
        <w:t>is concluded</w:t>
      </w:r>
      <w:proofErr w:type="gramEnd"/>
      <w:r w:rsidRPr="004E5AA4">
        <w:rPr>
          <w:rFonts w:ascii="Times New Roman" w:hAnsi="Times New Roman"/>
          <w:sz w:val="24"/>
          <w:szCs w:val="24"/>
          <w:lang w:val="en-US"/>
        </w:rPr>
        <w:t xml:space="preserve"> that there are statistically significant differences to the profile of intangible assets with accounting disclosure of Brazilian and European clubs.</w:t>
      </w:r>
    </w:p>
    <w:p w:rsidR="00EC0F6A" w:rsidRPr="004E5AA4" w:rsidRDefault="00EC0F6A" w:rsidP="00193EF9">
      <w:pPr>
        <w:tabs>
          <w:tab w:val="left" w:pos="1418"/>
        </w:tabs>
        <w:rPr>
          <w:rFonts w:ascii="Times New Roman" w:hAnsi="Times New Roman"/>
          <w:sz w:val="12"/>
          <w:szCs w:val="12"/>
          <w:lang w:val="en-US"/>
        </w:rPr>
      </w:pPr>
    </w:p>
    <w:p w:rsidR="00267004" w:rsidRPr="004E5AA4" w:rsidRDefault="00267004" w:rsidP="00CA61BF">
      <w:pPr>
        <w:autoSpaceDE w:val="0"/>
        <w:autoSpaceDN w:val="0"/>
        <w:adjustRightInd w:val="0"/>
        <w:jc w:val="left"/>
        <w:rPr>
          <w:rFonts w:ascii="Times New Roman" w:hAnsi="Times New Roman"/>
          <w:sz w:val="24"/>
        </w:rPr>
      </w:pPr>
      <w:r w:rsidRPr="004E5AA4">
        <w:rPr>
          <w:rFonts w:ascii="Times New Roman" w:hAnsi="Times New Roman"/>
          <w:b/>
          <w:sz w:val="24"/>
          <w:lang w:val="en-US"/>
        </w:rPr>
        <w:t>Keywords:</w:t>
      </w:r>
      <w:r w:rsidR="00020B2F" w:rsidRPr="004E5AA4">
        <w:rPr>
          <w:rFonts w:ascii="Times New Roman" w:hAnsi="Times New Roman"/>
          <w:lang w:val="en-US"/>
        </w:rPr>
        <w:t xml:space="preserve"> </w:t>
      </w:r>
      <w:r w:rsidR="00020B2F" w:rsidRPr="004E5AA4">
        <w:rPr>
          <w:rFonts w:ascii="Times New Roman" w:hAnsi="Times New Roman"/>
          <w:sz w:val="24"/>
          <w:lang w:val="en-US"/>
        </w:rPr>
        <w:t>Intangible assets</w:t>
      </w:r>
      <w:r w:rsidR="00543356" w:rsidRPr="004E5AA4">
        <w:rPr>
          <w:rFonts w:ascii="Times New Roman" w:hAnsi="Times New Roman"/>
          <w:sz w:val="24"/>
          <w:lang w:val="en-US"/>
        </w:rPr>
        <w:t>.</w:t>
      </w:r>
      <w:r w:rsidR="00020B2F" w:rsidRPr="004E5AA4">
        <w:rPr>
          <w:rFonts w:ascii="Times New Roman" w:hAnsi="Times New Roman"/>
          <w:sz w:val="24"/>
          <w:lang w:val="en-US"/>
        </w:rPr>
        <w:t xml:space="preserve"> Disclosure accounting</w:t>
      </w:r>
      <w:r w:rsidR="00543356" w:rsidRPr="004E5AA4">
        <w:rPr>
          <w:rFonts w:ascii="Times New Roman" w:hAnsi="Times New Roman"/>
          <w:sz w:val="24"/>
          <w:lang w:val="en-US"/>
        </w:rPr>
        <w:t>.</w:t>
      </w:r>
      <w:r w:rsidR="00020B2F" w:rsidRPr="004E5AA4">
        <w:rPr>
          <w:rFonts w:ascii="Times New Roman" w:hAnsi="Times New Roman"/>
          <w:sz w:val="24"/>
          <w:lang w:val="en-US"/>
        </w:rPr>
        <w:t xml:space="preserve"> </w:t>
      </w:r>
      <w:r w:rsidR="00020B2F" w:rsidRPr="004E5AA4">
        <w:rPr>
          <w:rFonts w:ascii="Times New Roman" w:hAnsi="Times New Roman"/>
          <w:sz w:val="24"/>
        </w:rPr>
        <w:t xml:space="preserve">Football </w:t>
      </w:r>
      <w:proofErr w:type="spellStart"/>
      <w:r w:rsidR="00543356" w:rsidRPr="004E5AA4">
        <w:rPr>
          <w:rFonts w:ascii="Times New Roman" w:hAnsi="Times New Roman"/>
          <w:sz w:val="24"/>
        </w:rPr>
        <w:t>c</w:t>
      </w:r>
      <w:r w:rsidR="00020B2F" w:rsidRPr="004E5AA4">
        <w:rPr>
          <w:rFonts w:ascii="Times New Roman" w:hAnsi="Times New Roman"/>
          <w:sz w:val="24"/>
        </w:rPr>
        <w:t>lub</w:t>
      </w:r>
      <w:proofErr w:type="spellEnd"/>
      <w:r w:rsidR="00020B2F" w:rsidRPr="004E5AA4">
        <w:rPr>
          <w:rFonts w:ascii="Times New Roman" w:hAnsi="Times New Roman"/>
          <w:sz w:val="24"/>
        </w:rPr>
        <w:t>.</w:t>
      </w:r>
    </w:p>
    <w:p w:rsidR="00267004" w:rsidRPr="004E5AA4" w:rsidRDefault="00267004" w:rsidP="00CA61BF">
      <w:pPr>
        <w:pStyle w:val="Ttulo1"/>
        <w:spacing w:before="0"/>
        <w:rPr>
          <w:b w:val="0"/>
          <w:sz w:val="12"/>
          <w:szCs w:val="12"/>
        </w:rPr>
      </w:pPr>
    </w:p>
    <w:p w:rsidR="00331AD5" w:rsidRPr="004E5AA4" w:rsidRDefault="00331AD5" w:rsidP="00CA61BF">
      <w:pPr>
        <w:pStyle w:val="Ttulo1"/>
        <w:spacing w:before="0"/>
        <w:rPr>
          <w:sz w:val="24"/>
        </w:rPr>
      </w:pPr>
      <w:r w:rsidRPr="004E5AA4">
        <w:rPr>
          <w:sz w:val="24"/>
        </w:rPr>
        <w:t>1 INTRODUÇÃO</w:t>
      </w:r>
      <w:bookmarkEnd w:id="2"/>
      <w:bookmarkEnd w:id="3"/>
    </w:p>
    <w:p w:rsidR="00331AD5" w:rsidRPr="004E5AA4" w:rsidDel="006C5AA6" w:rsidRDefault="0003155A" w:rsidP="00CA61BF">
      <w:pPr>
        <w:tabs>
          <w:tab w:val="left" w:pos="1418"/>
        </w:tabs>
        <w:ind w:firstLine="709"/>
        <w:rPr>
          <w:del w:id="8" w:author="Autor"/>
          <w:rFonts w:ascii="Times New Roman" w:hAnsi="Times New Roman"/>
          <w:sz w:val="24"/>
          <w:szCs w:val="24"/>
        </w:rPr>
      </w:pPr>
      <w:del w:id="9" w:author="Autor">
        <w:r w:rsidRPr="004E5AA4" w:rsidDel="006C5AA6">
          <w:rPr>
            <w:rFonts w:ascii="Times New Roman" w:hAnsi="Times New Roman"/>
            <w:sz w:val="24"/>
            <w:szCs w:val="24"/>
          </w:rPr>
          <w:delText>D</w:delText>
        </w:r>
        <w:r w:rsidR="00331AD5" w:rsidRPr="004E5AA4" w:rsidDel="006C5AA6">
          <w:rPr>
            <w:rFonts w:ascii="Times New Roman" w:hAnsi="Times New Roman"/>
            <w:sz w:val="24"/>
            <w:szCs w:val="24"/>
          </w:rPr>
          <w:delText xml:space="preserve">iversas evidências acadêmicas </w:delText>
        </w:r>
        <w:r w:rsidR="00EE2EB7" w:rsidRPr="004E5AA4" w:rsidDel="006C5AA6">
          <w:rPr>
            <w:rFonts w:ascii="Times New Roman" w:hAnsi="Times New Roman"/>
            <w:sz w:val="24"/>
            <w:szCs w:val="24"/>
          </w:rPr>
          <w:delText xml:space="preserve">apontam </w:delText>
        </w:r>
        <w:r w:rsidR="00331AD5" w:rsidRPr="004E5AA4" w:rsidDel="006C5AA6">
          <w:rPr>
            <w:rFonts w:ascii="Times New Roman" w:hAnsi="Times New Roman"/>
            <w:sz w:val="24"/>
            <w:szCs w:val="24"/>
          </w:rPr>
          <w:delText xml:space="preserve">que </w:delText>
        </w:r>
        <w:r w:rsidR="009A085D" w:rsidRPr="004E5AA4" w:rsidDel="006C5AA6">
          <w:rPr>
            <w:rFonts w:ascii="Times New Roman" w:hAnsi="Times New Roman"/>
            <w:sz w:val="24"/>
            <w:szCs w:val="24"/>
          </w:rPr>
          <w:delText xml:space="preserve">as </w:delText>
        </w:r>
        <w:r w:rsidR="00331AD5" w:rsidRPr="004E5AA4" w:rsidDel="006C5AA6">
          <w:rPr>
            <w:rFonts w:ascii="Times New Roman" w:hAnsi="Times New Roman"/>
            <w:sz w:val="24"/>
            <w:szCs w:val="24"/>
          </w:rPr>
          <w:delText xml:space="preserve">empresas que aprimoram a qualidade </w:delText>
        </w:r>
        <w:r w:rsidR="009A085D" w:rsidRPr="004E5AA4" w:rsidDel="006C5AA6">
          <w:rPr>
            <w:rFonts w:ascii="Times New Roman" w:hAnsi="Times New Roman"/>
            <w:sz w:val="24"/>
            <w:szCs w:val="24"/>
          </w:rPr>
          <w:delText xml:space="preserve">das </w:delText>
        </w:r>
        <w:r w:rsidR="00331AD5" w:rsidRPr="004E5AA4" w:rsidDel="006C5AA6">
          <w:rPr>
            <w:rFonts w:ascii="Times New Roman" w:hAnsi="Times New Roman"/>
            <w:sz w:val="24"/>
            <w:szCs w:val="24"/>
          </w:rPr>
          <w:delText xml:space="preserve">informações expressas </w:delText>
        </w:r>
        <w:r w:rsidR="009A085D" w:rsidRPr="004E5AA4" w:rsidDel="006C5AA6">
          <w:rPr>
            <w:rFonts w:ascii="Times New Roman" w:hAnsi="Times New Roman"/>
            <w:sz w:val="24"/>
            <w:szCs w:val="24"/>
          </w:rPr>
          <w:delText xml:space="preserve">em suas </w:delText>
        </w:r>
        <w:r w:rsidR="00331AD5" w:rsidRPr="004E5AA4" w:rsidDel="006C5AA6">
          <w:rPr>
            <w:rFonts w:ascii="Times New Roman" w:hAnsi="Times New Roman"/>
            <w:sz w:val="24"/>
            <w:szCs w:val="24"/>
          </w:rPr>
          <w:delText>demonstrações financeiras, diminuindo</w:delText>
        </w:r>
        <w:r w:rsidR="009A085D" w:rsidRPr="004E5AA4" w:rsidDel="006C5AA6">
          <w:rPr>
            <w:rFonts w:ascii="Times New Roman" w:hAnsi="Times New Roman"/>
            <w:sz w:val="24"/>
            <w:szCs w:val="24"/>
          </w:rPr>
          <w:delText>, assim,</w:delText>
        </w:r>
        <w:r w:rsidR="00331AD5" w:rsidRPr="004E5AA4" w:rsidDel="006C5AA6">
          <w:rPr>
            <w:rFonts w:ascii="Times New Roman" w:hAnsi="Times New Roman"/>
            <w:sz w:val="24"/>
            <w:szCs w:val="24"/>
          </w:rPr>
          <w:delText xml:space="preserve"> a assimetria de informações, conseguem reduzir seu custo de capital (BOTOSAN, 1997; SENGUPTA, 1998; LEUZ; VERRECCHIA, 2000; HAIL, 2002; </w:delText>
        </w:r>
        <w:r w:rsidR="005C09E8" w:rsidRPr="004E5AA4" w:rsidDel="006C5AA6">
          <w:rPr>
            <w:rFonts w:ascii="Times New Roman" w:hAnsi="Times New Roman"/>
            <w:sz w:val="24"/>
            <w:szCs w:val="24"/>
          </w:rPr>
          <w:delText>REZENDE; CUSTÓDIO, 2012</w:delText>
        </w:r>
        <w:r w:rsidR="00EE2EB7" w:rsidRPr="004E5AA4" w:rsidDel="006C5AA6">
          <w:rPr>
            <w:rFonts w:ascii="Times New Roman" w:hAnsi="Times New Roman"/>
            <w:sz w:val="24"/>
            <w:szCs w:val="24"/>
          </w:rPr>
          <w:delText xml:space="preserve">). </w:delText>
        </w:r>
        <w:r w:rsidR="000F428C" w:rsidRPr="004E5AA4" w:rsidDel="006C5AA6">
          <w:rPr>
            <w:rFonts w:ascii="Times New Roman" w:hAnsi="Times New Roman"/>
            <w:sz w:val="24"/>
            <w:szCs w:val="24"/>
          </w:rPr>
          <w:delText>A</w:delText>
        </w:r>
        <w:r w:rsidR="00331AD5" w:rsidRPr="004E5AA4" w:rsidDel="006C5AA6">
          <w:rPr>
            <w:rFonts w:ascii="Times New Roman" w:hAnsi="Times New Roman"/>
            <w:sz w:val="24"/>
            <w:szCs w:val="24"/>
          </w:rPr>
          <w:delText xml:space="preserve">o transmitir </w:delText>
        </w:r>
        <w:r w:rsidR="00682BF1" w:rsidRPr="004E5AA4" w:rsidDel="006C5AA6">
          <w:rPr>
            <w:rFonts w:ascii="Times New Roman" w:hAnsi="Times New Roman"/>
            <w:sz w:val="24"/>
            <w:szCs w:val="24"/>
          </w:rPr>
          <w:delText xml:space="preserve">mais </w:delText>
        </w:r>
        <w:r w:rsidR="00331AD5" w:rsidRPr="004E5AA4" w:rsidDel="006C5AA6">
          <w:rPr>
            <w:rFonts w:ascii="Times New Roman" w:hAnsi="Times New Roman"/>
            <w:sz w:val="24"/>
            <w:szCs w:val="24"/>
          </w:rPr>
          <w:delText xml:space="preserve">transparência e </w:delText>
        </w:r>
        <w:r w:rsidR="00831681" w:rsidRPr="004E5AA4" w:rsidDel="006C5AA6">
          <w:rPr>
            <w:rFonts w:ascii="Times New Roman" w:hAnsi="Times New Roman"/>
            <w:sz w:val="24"/>
            <w:szCs w:val="24"/>
          </w:rPr>
          <w:delText>qualidade</w:delText>
        </w:r>
        <w:r w:rsidR="00331AD5" w:rsidRPr="004E5AA4" w:rsidDel="006C5AA6">
          <w:rPr>
            <w:rFonts w:ascii="Times New Roman" w:hAnsi="Times New Roman"/>
            <w:sz w:val="24"/>
            <w:szCs w:val="24"/>
          </w:rPr>
          <w:delText xml:space="preserve"> das </w:delText>
        </w:r>
        <w:r w:rsidR="00831681" w:rsidRPr="004E5AA4" w:rsidDel="006C5AA6">
          <w:rPr>
            <w:rFonts w:ascii="Times New Roman" w:hAnsi="Times New Roman"/>
            <w:sz w:val="24"/>
            <w:szCs w:val="24"/>
          </w:rPr>
          <w:delText>informações financeiras</w:delText>
        </w:r>
        <w:r w:rsidR="00331AD5" w:rsidRPr="004E5AA4" w:rsidDel="006C5AA6">
          <w:rPr>
            <w:rFonts w:ascii="Times New Roman" w:hAnsi="Times New Roman"/>
            <w:sz w:val="24"/>
            <w:szCs w:val="24"/>
          </w:rPr>
          <w:delText xml:space="preserve">, e desde que </w:delText>
        </w:r>
        <w:r w:rsidR="00682BF1" w:rsidRPr="004E5AA4" w:rsidDel="006C5AA6">
          <w:rPr>
            <w:rFonts w:ascii="Times New Roman" w:hAnsi="Times New Roman"/>
            <w:sz w:val="24"/>
            <w:szCs w:val="24"/>
          </w:rPr>
          <w:delText xml:space="preserve">seu </w:delText>
        </w:r>
        <w:r w:rsidR="00331AD5" w:rsidRPr="004E5AA4" w:rsidDel="006C5AA6">
          <w:rPr>
            <w:rFonts w:ascii="Times New Roman" w:hAnsi="Times New Roman"/>
            <w:sz w:val="24"/>
            <w:szCs w:val="24"/>
          </w:rPr>
          <w:delText xml:space="preserve">desempenho econômico seja razoável, a </w:delText>
        </w:r>
        <w:r w:rsidR="00682BF1" w:rsidRPr="004E5AA4" w:rsidDel="006C5AA6">
          <w:rPr>
            <w:rFonts w:ascii="Times New Roman" w:hAnsi="Times New Roman"/>
            <w:sz w:val="24"/>
            <w:szCs w:val="24"/>
          </w:rPr>
          <w:delText xml:space="preserve">empresa aumenta seu potencial de </w:delText>
        </w:r>
        <w:r w:rsidR="00331AD5" w:rsidRPr="004E5AA4" w:rsidDel="006C5AA6">
          <w:rPr>
            <w:rFonts w:ascii="Times New Roman" w:hAnsi="Times New Roman"/>
            <w:sz w:val="24"/>
            <w:szCs w:val="24"/>
          </w:rPr>
          <w:delText xml:space="preserve">atração de </w:delText>
        </w:r>
        <w:r w:rsidR="00831681" w:rsidRPr="004E5AA4" w:rsidDel="006C5AA6">
          <w:rPr>
            <w:rFonts w:ascii="Times New Roman" w:hAnsi="Times New Roman"/>
            <w:sz w:val="24"/>
            <w:szCs w:val="24"/>
          </w:rPr>
          <w:delText>investimentos</w:delText>
        </w:r>
        <w:r w:rsidR="00331AD5" w:rsidRPr="004E5AA4" w:rsidDel="006C5AA6">
          <w:rPr>
            <w:rFonts w:ascii="Times New Roman" w:hAnsi="Times New Roman"/>
            <w:sz w:val="24"/>
            <w:szCs w:val="24"/>
          </w:rPr>
          <w:delText>, tema estendido aos clubes de futebol</w:delText>
        </w:r>
        <w:r w:rsidR="005C2439" w:rsidRPr="004E5AA4" w:rsidDel="006C5AA6">
          <w:rPr>
            <w:rFonts w:ascii="Times New Roman" w:hAnsi="Times New Roman"/>
            <w:sz w:val="24"/>
            <w:szCs w:val="24"/>
          </w:rPr>
          <w:delText>, qual seja</w:delText>
        </w:r>
        <w:r w:rsidR="00682BF1" w:rsidRPr="004E5AA4" w:rsidDel="006C5AA6">
          <w:rPr>
            <w:rFonts w:ascii="Times New Roman" w:hAnsi="Times New Roman"/>
            <w:sz w:val="24"/>
            <w:szCs w:val="24"/>
          </w:rPr>
          <w:delText>,</w:delText>
        </w:r>
        <w:r w:rsidR="005C2439" w:rsidRPr="004E5AA4" w:rsidDel="006C5AA6">
          <w:rPr>
            <w:rFonts w:ascii="Times New Roman" w:hAnsi="Times New Roman"/>
            <w:sz w:val="24"/>
            <w:szCs w:val="24"/>
          </w:rPr>
          <w:delText xml:space="preserve"> o</w:delText>
        </w:r>
        <w:r w:rsidR="00331AD5" w:rsidRPr="004E5AA4" w:rsidDel="006C5AA6">
          <w:rPr>
            <w:rFonts w:ascii="Times New Roman" w:hAnsi="Times New Roman"/>
            <w:sz w:val="24"/>
            <w:szCs w:val="24"/>
          </w:rPr>
          <w:delText xml:space="preserve"> contexto empresarial investigado na presente pesquisa.</w:delText>
        </w:r>
      </w:del>
    </w:p>
    <w:p w:rsidR="00910C6C" w:rsidRPr="004E5AA4" w:rsidRDefault="00682BF1"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Há mais de sete décadas, o futebol </w:t>
      </w:r>
      <w:r w:rsidR="00910C6C" w:rsidRPr="004E5AA4">
        <w:rPr>
          <w:rFonts w:ascii="Times New Roman" w:hAnsi="Times New Roman"/>
          <w:sz w:val="24"/>
          <w:szCs w:val="24"/>
        </w:rPr>
        <w:t>e os eventos desportivos</w:t>
      </w:r>
      <w:r w:rsidRPr="004E5AA4">
        <w:rPr>
          <w:rFonts w:ascii="Times New Roman" w:hAnsi="Times New Roman"/>
          <w:sz w:val="24"/>
          <w:szCs w:val="24"/>
        </w:rPr>
        <w:t xml:space="preserve"> a e</w:t>
      </w:r>
      <w:r w:rsidR="0012060C">
        <w:rPr>
          <w:rFonts w:ascii="Times New Roman" w:hAnsi="Times New Roman"/>
          <w:sz w:val="24"/>
          <w:szCs w:val="24"/>
        </w:rPr>
        <w:t>st</w:t>
      </w:r>
      <w:r w:rsidRPr="004E5AA4">
        <w:rPr>
          <w:rFonts w:ascii="Times New Roman" w:hAnsi="Times New Roman"/>
          <w:sz w:val="24"/>
          <w:szCs w:val="24"/>
        </w:rPr>
        <w:t>e</w:t>
      </w:r>
      <w:r w:rsidR="00910C6C" w:rsidRPr="004E5AA4">
        <w:rPr>
          <w:rFonts w:ascii="Times New Roman" w:hAnsi="Times New Roman"/>
          <w:sz w:val="24"/>
          <w:szCs w:val="24"/>
        </w:rPr>
        <w:t xml:space="preserve"> </w:t>
      </w:r>
      <w:r w:rsidRPr="004E5AA4">
        <w:rPr>
          <w:rFonts w:ascii="Times New Roman" w:hAnsi="Times New Roman"/>
          <w:sz w:val="24"/>
          <w:szCs w:val="24"/>
        </w:rPr>
        <w:t xml:space="preserve">relacionados guardam </w:t>
      </w:r>
      <w:r w:rsidR="00910C6C" w:rsidRPr="004E5AA4">
        <w:rPr>
          <w:rFonts w:ascii="Times New Roman" w:hAnsi="Times New Roman"/>
          <w:sz w:val="24"/>
          <w:szCs w:val="24"/>
        </w:rPr>
        <w:t xml:space="preserve">uma estreita relação </w:t>
      </w:r>
      <w:r w:rsidRPr="004E5AA4">
        <w:rPr>
          <w:rFonts w:ascii="Times New Roman" w:hAnsi="Times New Roman"/>
          <w:sz w:val="24"/>
          <w:szCs w:val="24"/>
        </w:rPr>
        <w:t>entre si,</w:t>
      </w:r>
      <w:r w:rsidR="00910C6C" w:rsidRPr="004E5AA4">
        <w:rPr>
          <w:rFonts w:ascii="Times New Roman" w:hAnsi="Times New Roman"/>
          <w:sz w:val="24"/>
          <w:szCs w:val="24"/>
        </w:rPr>
        <w:t xml:space="preserve"> e</w:t>
      </w:r>
      <w:r w:rsidRPr="004E5AA4">
        <w:rPr>
          <w:rFonts w:ascii="Times New Roman" w:hAnsi="Times New Roman"/>
          <w:sz w:val="24"/>
          <w:szCs w:val="24"/>
        </w:rPr>
        <w:t>,</w:t>
      </w:r>
      <w:r w:rsidR="00910C6C" w:rsidRPr="004E5AA4">
        <w:rPr>
          <w:rFonts w:ascii="Times New Roman" w:hAnsi="Times New Roman"/>
          <w:sz w:val="24"/>
          <w:szCs w:val="24"/>
        </w:rPr>
        <w:t xml:space="preserve"> por </w:t>
      </w:r>
      <w:r w:rsidRPr="004E5AA4">
        <w:rPr>
          <w:rFonts w:ascii="Times New Roman" w:hAnsi="Times New Roman"/>
          <w:sz w:val="24"/>
          <w:szCs w:val="24"/>
        </w:rPr>
        <w:t xml:space="preserve">proporcionar </w:t>
      </w:r>
      <w:r w:rsidR="00910C6C" w:rsidRPr="004E5AA4">
        <w:rPr>
          <w:rFonts w:ascii="Times New Roman" w:hAnsi="Times New Roman"/>
          <w:sz w:val="24"/>
          <w:szCs w:val="24"/>
        </w:rPr>
        <w:t xml:space="preserve">lazer e </w:t>
      </w:r>
      <w:r w:rsidRPr="004E5AA4">
        <w:rPr>
          <w:rFonts w:ascii="Times New Roman" w:hAnsi="Times New Roman"/>
          <w:sz w:val="24"/>
          <w:szCs w:val="24"/>
        </w:rPr>
        <w:t xml:space="preserve">entretenimento a </w:t>
      </w:r>
      <w:r w:rsidR="00910C6C" w:rsidRPr="004E5AA4">
        <w:rPr>
          <w:rFonts w:ascii="Times New Roman" w:hAnsi="Times New Roman"/>
          <w:sz w:val="24"/>
          <w:szCs w:val="24"/>
        </w:rPr>
        <w:t>todas as faixas etárias, movimentam milhões de dólares</w:t>
      </w:r>
      <w:r w:rsidR="00543356" w:rsidRPr="004E5AA4">
        <w:rPr>
          <w:rFonts w:ascii="Times New Roman" w:hAnsi="Times New Roman"/>
          <w:sz w:val="24"/>
          <w:szCs w:val="24"/>
        </w:rPr>
        <w:t xml:space="preserve">. O futebol </w:t>
      </w:r>
      <w:r w:rsidR="00910C6C" w:rsidRPr="004E5AA4">
        <w:rPr>
          <w:rFonts w:ascii="Times New Roman" w:hAnsi="Times New Roman"/>
          <w:sz w:val="24"/>
          <w:szCs w:val="24"/>
        </w:rPr>
        <w:t xml:space="preserve">gera o consumo de produtos e mobiliza as pessoas </w:t>
      </w:r>
      <w:r w:rsidRPr="004E5AA4">
        <w:rPr>
          <w:rFonts w:ascii="Times New Roman" w:hAnsi="Times New Roman"/>
          <w:sz w:val="24"/>
          <w:szCs w:val="24"/>
        </w:rPr>
        <w:t xml:space="preserve">para a </w:t>
      </w:r>
      <w:r w:rsidR="00910C6C" w:rsidRPr="004E5AA4">
        <w:rPr>
          <w:rFonts w:ascii="Times New Roman" w:hAnsi="Times New Roman"/>
          <w:sz w:val="24"/>
          <w:szCs w:val="24"/>
        </w:rPr>
        <w:t xml:space="preserve">realização dos seus desejos (ASHTON; FAGUNDES, 2011). A Copa das Confederações </w:t>
      </w:r>
      <w:r w:rsidRPr="004E5AA4">
        <w:rPr>
          <w:rFonts w:ascii="Times New Roman" w:hAnsi="Times New Roman"/>
          <w:sz w:val="24"/>
          <w:szCs w:val="24"/>
        </w:rPr>
        <w:t xml:space="preserve">Fifa </w:t>
      </w:r>
      <w:r w:rsidR="00910C6C" w:rsidRPr="004E5AA4">
        <w:rPr>
          <w:rFonts w:ascii="Times New Roman" w:hAnsi="Times New Roman"/>
          <w:sz w:val="24"/>
          <w:szCs w:val="24"/>
        </w:rPr>
        <w:t xml:space="preserve">Brasil 2013 e a Copa do Mundo de Futebol </w:t>
      </w:r>
      <w:r w:rsidRPr="004E5AA4">
        <w:rPr>
          <w:rFonts w:ascii="Times New Roman" w:hAnsi="Times New Roman"/>
          <w:sz w:val="24"/>
          <w:szCs w:val="24"/>
        </w:rPr>
        <w:t xml:space="preserve">Fifa </w:t>
      </w:r>
      <w:r w:rsidR="00910C6C" w:rsidRPr="004E5AA4">
        <w:rPr>
          <w:rFonts w:ascii="Times New Roman" w:hAnsi="Times New Roman"/>
          <w:sz w:val="24"/>
          <w:szCs w:val="24"/>
        </w:rPr>
        <w:t xml:space="preserve">Brasil 2014 podem ser </w:t>
      </w:r>
      <w:r w:rsidRPr="004E5AA4">
        <w:rPr>
          <w:rFonts w:ascii="Times New Roman" w:hAnsi="Times New Roman"/>
          <w:sz w:val="24"/>
          <w:szCs w:val="24"/>
        </w:rPr>
        <w:t xml:space="preserve">citadas </w:t>
      </w:r>
      <w:r w:rsidR="00910C6C" w:rsidRPr="004E5AA4">
        <w:rPr>
          <w:rFonts w:ascii="Times New Roman" w:hAnsi="Times New Roman"/>
          <w:sz w:val="24"/>
          <w:szCs w:val="24"/>
        </w:rPr>
        <w:t xml:space="preserve">como dois eventos </w:t>
      </w:r>
      <w:r w:rsidR="009F4D59" w:rsidRPr="004E5AA4">
        <w:rPr>
          <w:rFonts w:ascii="Times New Roman" w:hAnsi="Times New Roman"/>
          <w:sz w:val="24"/>
          <w:szCs w:val="24"/>
        </w:rPr>
        <w:t xml:space="preserve">desportivos </w:t>
      </w:r>
      <w:r w:rsidR="00910C6C" w:rsidRPr="004E5AA4">
        <w:rPr>
          <w:rFonts w:ascii="Times New Roman" w:hAnsi="Times New Roman"/>
          <w:sz w:val="24"/>
          <w:szCs w:val="24"/>
        </w:rPr>
        <w:t xml:space="preserve">economicamente </w:t>
      </w:r>
      <w:r w:rsidR="004E5DE5">
        <w:rPr>
          <w:rFonts w:ascii="Times New Roman" w:hAnsi="Times New Roman"/>
          <w:sz w:val="24"/>
          <w:szCs w:val="24"/>
        </w:rPr>
        <w:t>mais recentes diretamente relacionados a este esporte, bem como as Olimpíadas Rio 2016 que apresenta destaque sem precedentes, tendo em vista a dimensão econômico-social presumida.</w:t>
      </w:r>
    </w:p>
    <w:p w:rsidR="00331AD5"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 mercado futebolístico assumiu grandes proporções ao longo do tempo e garantiu seu espaço </w:t>
      </w:r>
      <w:r w:rsidR="00682BF1" w:rsidRPr="004E5AA4">
        <w:rPr>
          <w:rFonts w:ascii="Times New Roman" w:hAnsi="Times New Roman"/>
          <w:sz w:val="24"/>
          <w:szCs w:val="24"/>
        </w:rPr>
        <w:t xml:space="preserve">na economia </w:t>
      </w:r>
      <w:r w:rsidRPr="004E5AA4">
        <w:rPr>
          <w:rFonts w:ascii="Times New Roman" w:hAnsi="Times New Roman"/>
          <w:sz w:val="24"/>
          <w:szCs w:val="24"/>
        </w:rPr>
        <w:t xml:space="preserve">mundial, tornando-se um negócio rentável como </w:t>
      </w:r>
      <w:r w:rsidR="00682BF1" w:rsidRPr="004E5AA4">
        <w:rPr>
          <w:rFonts w:ascii="Times New Roman" w:hAnsi="Times New Roman"/>
          <w:sz w:val="24"/>
          <w:szCs w:val="24"/>
        </w:rPr>
        <w:t>outras atividades</w:t>
      </w:r>
      <w:r w:rsidRPr="004E5AA4">
        <w:rPr>
          <w:rFonts w:ascii="Times New Roman" w:hAnsi="Times New Roman"/>
          <w:sz w:val="24"/>
          <w:szCs w:val="24"/>
        </w:rPr>
        <w:t xml:space="preserve">, </w:t>
      </w:r>
      <w:r w:rsidR="00682BF1" w:rsidRPr="004E5AA4">
        <w:rPr>
          <w:rFonts w:ascii="Times New Roman" w:hAnsi="Times New Roman"/>
          <w:sz w:val="24"/>
          <w:szCs w:val="24"/>
        </w:rPr>
        <w:t xml:space="preserve">e </w:t>
      </w:r>
      <w:r w:rsidRPr="004E5AA4">
        <w:rPr>
          <w:rFonts w:ascii="Times New Roman" w:hAnsi="Times New Roman"/>
          <w:sz w:val="24"/>
          <w:szCs w:val="24"/>
        </w:rPr>
        <w:t xml:space="preserve">que exige ser gerido de acordo com os princípios da maximização do lucro </w:t>
      </w:r>
      <w:r w:rsidR="00AA549E" w:rsidRPr="004E5AA4">
        <w:rPr>
          <w:rFonts w:ascii="Times New Roman" w:hAnsi="Times New Roman"/>
          <w:sz w:val="24"/>
          <w:szCs w:val="24"/>
        </w:rPr>
        <w:t xml:space="preserve">e </w:t>
      </w:r>
      <w:r w:rsidRPr="004E5AA4">
        <w:rPr>
          <w:rFonts w:ascii="Times New Roman" w:hAnsi="Times New Roman"/>
          <w:sz w:val="24"/>
          <w:szCs w:val="24"/>
        </w:rPr>
        <w:t xml:space="preserve">com a adoção de técnicas estratégicas e financeiras. </w:t>
      </w:r>
      <w:r w:rsidR="00910C6C" w:rsidRPr="004E5AA4">
        <w:rPr>
          <w:rFonts w:ascii="Times New Roman" w:hAnsi="Times New Roman"/>
          <w:sz w:val="24"/>
          <w:szCs w:val="24"/>
        </w:rPr>
        <w:t>Segundo Araújo (2010), a movimentação de elevados volumes financeiros tem despontado o grande potencial econômico e a relevância global do mercado do futebol</w:t>
      </w:r>
      <w:r w:rsidR="00050FA0" w:rsidRPr="004E5AA4">
        <w:rPr>
          <w:rFonts w:ascii="Times New Roman" w:hAnsi="Times New Roman"/>
          <w:sz w:val="24"/>
          <w:szCs w:val="24"/>
        </w:rPr>
        <w:t xml:space="preserve"> e f</w:t>
      </w:r>
      <w:r w:rsidR="00910C6C" w:rsidRPr="004E5AA4">
        <w:rPr>
          <w:rFonts w:ascii="Times New Roman" w:hAnsi="Times New Roman"/>
          <w:sz w:val="24"/>
          <w:szCs w:val="24"/>
        </w:rPr>
        <w:t xml:space="preserve">az com que </w:t>
      </w:r>
      <w:r w:rsidR="00682BF1" w:rsidRPr="004E5AA4">
        <w:rPr>
          <w:rFonts w:ascii="Times New Roman" w:hAnsi="Times New Roman"/>
          <w:sz w:val="24"/>
          <w:szCs w:val="24"/>
        </w:rPr>
        <w:t xml:space="preserve">esse </w:t>
      </w:r>
      <w:r w:rsidR="00910C6C" w:rsidRPr="004E5AA4">
        <w:rPr>
          <w:rFonts w:ascii="Times New Roman" w:hAnsi="Times New Roman"/>
          <w:sz w:val="24"/>
          <w:szCs w:val="24"/>
        </w:rPr>
        <w:t xml:space="preserve">esporte ocupe papel </w:t>
      </w:r>
      <w:r w:rsidR="00682BF1" w:rsidRPr="004E5AA4">
        <w:rPr>
          <w:rFonts w:ascii="Times New Roman" w:hAnsi="Times New Roman"/>
          <w:sz w:val="24"/>
          <w:szCs w:val="24"/>
        </w:rPr>
        <w:t xml:space="preserve">de destaque </w:t>
      </w:r>
      <w:r w:rsidR="00910C6C" w:rsidRPr="004E5AA4">
        <w:rPr>
          <w:rFonts w:ascii="Times New Roman" w:hAnsi="Times New Roman"/>
          <w:sz w:val="24"/>
          <w:szCs w:val="24"/>
        </w:rPr>
        <w:t xml:space="preserve">sem paralelo nos últimos 25 anos, inclusive no </w:t>
      </w:r>
      <w:ins w:id="10" w:author="Autor">
        <w:r w:rsidR="00BB02DD">
          <w:rPr>
            <w:rFonts w:ascii="Times New Roman" w:hAnsi="Times New Roman"/>
            <w:sz w:val="24"/>
            <w:szCs w:val="24"/>
          </w:rPr>
          <w:t xml:space="preserve">Produto Interno Bruto - </w:t>
        </w:r>
      </w:ins>
      <w:r w:rsidR="00910C6C" w:rsidRPr="004E5AA4">
        <w:rPr>
          <w:rFonts w:ascii="Times New Roman" w:hAnsi="Times New Roman"/>
          <w:sz w:val="24"/>
          <w:szCs w:val="24"/>
        </w:rPr>
        <w:t>PIB de alguns países.</w:t>
      </w:r>
    </w:p>
    <w:p w:rsidR="006C5AA6" w:rsidRPr="004E5AA4" w:rsidRDefault="00910C6C" w:rsidP="00CA61BF">
      <w:pPr>
        <w:tabs>
          <w:tab w:val="left" w:pos="1418"/>
        </w:tabs>
        <w:ind w:firstLine="709"/>
        <w:rPr>
          <w:rFonts w:ascii="Times New Roman" w:hAnsi="Times New Roman"/>
          <w:sz w:val="24"/>
          <w:szCs w:val="24"/>
        </w:rPr>
      </w:pPr>
      <w:r w:rsidRPr="004E5AA4">
        <w:rPr>
          <w:rFonts w:ascii="Times New Roman" w:hAnsi="Times New Roman"/>
          <w:sz w:val="24"/>
          <w:szCs w:val="24"/>
        </w:rPr>
        <w:t>Na gestão dos clubes de futebol, atingir o sucesso desportivo com as menores restrições financeiras foi o único propósito no passado</w:t>
      </w:r>
      <w:r w:rsidR="00EF5F60" w:rsidRPr="004E5AA4">
        <w:rPr>
          <w:rFonts w:ascii="Times New Roman" w:hAnsi="Times New Roman"/>
          <w:sz w:val="24"/>
          <w:szCs w:val="24"/>
        </w:rPr>
        <w:t xml:space="preserve">; </w:t>
      </w:r>
      <w:r w:rsidRPr="004E5AA4">
        <w:rPr>
          <w:rFonts w:ascii="Times New Roman" w:hAnsi="Times New Roman"/>
          <w:sz w:val="24"/>
          <w:szCs w:val="24"/>
        </w:rPr>
        <w:t xml:space="preserve">mas atualmente as expectativas financeiras </w:t>
      </w:r>
      <w:r w:rsidR="00EF5F60" w:rsidRPr="004E5AA4">
        <w:rPr>
          <w:rFonts w:ascii="Times New Roman" w:hAnsi="Times New Roman"/>
          <w:sz w:val="24"/>
          <w:szCs w:val="24"/>
        </w:rPr>
        <w:t>são</w:t>
      </w:r>
      <w:r w:rsidRPr="004E5AA4">
        <w:rPr>
          <w:rFonts w:ascii="Times New Roman" w:hAnsi="Times New Roman"/>
          <w:sz w:val="24"/>
          <w:szCs w:val="24"/>
        </w:rPr>
        <w:t xml:space="preserve"> mais importantes. Tornou-se uma questão essencial transformar o sucesso desportivo em resultado econômico. </w:t>
      </w:r>
      <w:r w:rsidR="00C72206" w:rsidRPr="004E5AA4">
        <w:rPr>
          <w:rFonts w:ascii="Times New Roman" w:hAnsi="Times New Roman"/>
          <w:sz w:val="24"/>
          <w:szCs w:val="24"/>
        </w:rPr>
        <w:t xml:space="preserve">Diante </w:t>
      </w:r>
      <w:r w:rsidR="00EF5F60" w:rsidRPr="004E5AA4">
        <w:rPr>
          <w:rFonts w:ascii="Times New Roman" w:hAnsi="Times New Roman"/>
          <w:sz w:val="24"/>
          <w:szCs w:val="24"/>
        </w:rPr>
        <w:t>disso</w:t>
      </w:r>
      <w:r w:rsidR="00C72206" w:rsidRPr="004E5AA4">
        <w:rPr>
          <w:rFonts w:ascii="Times New Roman" w:hAnsi="Times New Roman"/>
          <w:sz w:val="24"/>
          <w:szCs w:val="24"/>
        </w:rPr>
        <w:t>, a</w:t>
      </w:r>
      <w:r w:rsidR="00331AD5" w:rsidRPr="004E5AA4">
        <w:rPr>
          <w:rFonts w:ascii="Times New Roman" w:hAnsi="Times New Roman"/>
          <w:sz w:val="24"/>
          <w:szCs w:val="24"/>
        </w:rPr>
        <w:t xml:space="preserve"> divulgação das informações financeiras e patrimoniais dos clubes de futebol</w:t>
      </w:r>
      <w:ins w:id="11" w:author="Autor">
        <w:r w:rsidR="00855A4C">
          <w:rPr>
            <w:rFonts w:ascii="Times New Roman" w:hAnsi="Times New Roman"/>
            <w:sz w:val="24"/>
            <w:szCs w:val="24"/>
          </w:rPr>
          <w:t xml:space="preserve">, independente do ambiente institucional </w:t>
        </w:r>
        <w:r w:rsidR="00F71265">
          <w:rPr>
            <w:rFonts w:ascii="Times New Roman" w:hAnsi="Times New Roman"/>
            <w:sz w:val="24"/>
            <w:szCs w:val="24"/>
          </w:rPr>
          <w:t>no qual estão inseridos</w:t>
        </w:r>
        <w:r w:rsidR="00855A4C">
          <w:rPr>
            <w:rFonts w:ascii="Times New Roman" w:hAnsi="Times New Roman"/>
            <w:sz w:val="24"/>
            <w:szCs w:val="24"/>
          </w:rPr>
          <w:t>,</w:t>
        </w:r>
      </w:ins>
      <w:r w:rsidR="00331AD5" w:rsidRPr="004E5AA4">
        <w:rPr>
          <w:rFonts w:ascii="Times New Roman" w:hAnsi="Times New Roman"/>
          <w:sz w:val="24"/>
          <w:szCs w:val="24"/>
        </w:rPr>
        <w:t xml:space="preserve"> tem sido </w:t>
      </w:r>
      <w:r w:rsidR="00EF5F60" w:rsidRPr="004E5AA4">
        <w:rPr>
          <w:rFonts w:ascii="Times New Roman" w:hAnsi="Times New Roman"/>
          <w:sz w:val="24"/>
          <w:szCs w:val="24"/>
        </w:rPr>
        <w:t xml:space="preserve">a </w:t>
      </w:r>
      <w:r w:rsidR="00331AD5" w:rsidRPr="004E5AA4">
        <w:rPr>
          <w:rFonts w:ascii="Times New Roman" w:hAnsi="Times New Roman"/>
          <w:sz w:val="24"/>
          <w:szCs w:val="24"/>
        </w:rPr>
        <w:t xml:space="preserve">cada </w:t>
      </w:r>
      <w:r w:rsidR="00EF5F60" w:rsidRPr="004E5AA4">
        <w:rPr>
          <w:rFonts w:ascii="Times New Roman" w:hAnsi="Times New Roman"/>
          <w:sz w:val="24"/>
          <w:szCs w:val="24"/>
        </w:rPr>
        <w:t xml:space="preserve">dia </w:t>
      </w:r>
      <w:r w:rsidR="00331AD5" w:rsidRPr="004E5AA4">
        <w:rPr>
          <w:rFonts w:ascii="Times New Roman" w:hAnsi="Times New Roman"/>
          <w:sz w:val="24"/>
          <w:szCs w:val="24"/>
        </w:rPr>
        <w:t xml:space="preserve">mais explorada </w:t>
      </w:r>
      <w:r w:rsidR="00EF5F60" w:rsidRPr="004E5AA4">
        <w:rPr>
          <w:rFonts w:ascii="Times New Roman" w:hAnsi="Times New Roman"/>
          <w:sz w:val="24"/>
          <w:szCs w:val="24"/>
        </w:rPr>
        <w:t xml:space="preserve">nos âmbitos </w:t>
      </w:r>
      <w:r w:rsidR="00331AD5" w:rsidRPr="004E5AA4">
        <w:rPr>
          <w:rFonts w:ascii="Times New Roman" w:hAnsi="Times New Roman"/>
          <w:sz w:val="24"/>
          <w:szCs w:val="24"/>
        </w:rPr>
        <w:t>empresarial</w:t>
      </w:r>
      <w:r w:rsidR="00AA549E" w:rsidRPr="004E5AA4">
        <w:rPr>
          <w:rFonts w:ascii="Times New Roman" w:hAnsi="Times New Roman"/>
          <w:sz w:val="24"/>
          <w:szCs w:val="24"/>
        </w:rPr>
        <w:t xml:space="preserve"> e acadêmico</w:t>
      </w:r>
      <w:r w:rsidR="00331AD5" w:rsidRPr="004E5AA4">
        <w:rPr>
          <w:rFonts w:ascii="Times New Roman" w:hAnsi="Times New Roman"/>
          <w:sz w:val="24"/>
          <w:szCs w:val="24"/>
        </w:rPr>
        <w:t xml:space="preserve">. </w:t>
      </w:r>
      <w:ins w:id="12" w:author="Autor">
        <w:r w:rsidR="00F71265">
          <w:rPr>
            <w:rFonts w:ascii="Times New Roman" w:hAnsi="Times New Roman"/>
            <w:sz w:val="24"/>
            <w:szCs w:val="24"/>
          </w:rPr>
          <w:t>Assim</w:t>
        </w:r>
        <w:r w:rsidR="006C5AA6">
          <w:rPr>
            <w:rFonts w:ascii="Times New Roman" w:hAnsi="Times New Roman"/>
            <w:sz w:val="24"/>
            <w:szCs w:val="24"/>
          </w:rPr>
          <w:t xml:space="preserve">, apesar de não terem todos os clubes de futebol </w:t>
        </w:r>
        <w:r w:rsidR="00F71265">
          <w:rPr>
            <w:rFonts w:ascii="Times New Roman" w:hAnsi="Times New Roman"/>
            <w:sz w:val="24"/>
            <w:szCs w:val="24"/>
          </w:rPr>
          <w:t xml:space="preserve">constantes da amostra deste estudo </w:t>
        </w:r>
        <w:r w:rsidR="006C5AA6">
          <w:rPr>
            <w:rFonts w:ascii="Times New Roman" w:hAnsi="Times New Roman"/>
            <w:sz w:val="24"/>
            <w:szCs w:val="24"/>
          </w:rPr>
          <w:t>ações negociada</w:t>
        </w:r>
        <w:r w:rsidR="006C5AA6" w:rsidRPr="006C5AA6">
          <w:rPr>
            <w:rFonts w:ascii="Times New Roman" w:hAnsi="Times New Roman"/>
            <w:sz w:val="24"/>
            <w:szCs w:val="24"/>
          </w:rPr>
          <w:t xml:space="preserve">s no mercado de </w:t>
        </w:r>
        <w:r w:rsidR="00F71265">
          <w:rPr>
            <w:rFonts w:ascii="Times New Roman" w:hAnsi="Times New Roman"/>
            <w:sz w:val="24"/>
            <w:szCs w:val="24"/>
          </w:rPr>
          <w:t>capitais</w:t>
        </w:r>
        <w:r w:rsidR="006C5AA6">
          <w:rPr>
            <w:rFonts w:ascii="Times New Roman" w:hAnsi="Times New Roman"/>
            <w:sz w:val="24"/>
            <w:szCs w:val="24"/>
          </w:rPr>
          <w:t xml:space="preserve">, em geral, os países de origem dos clubes têm </w:t>
        </w:r>
        <w:r w:rsidR="00F71265">
          <w:rPr>
            <w:rFonts w:ascii="Times New Roman" w:hAnsi="Times New Roman"/>
            <w:sz w:val="24"/>
            <w:szCs w:val="24"/>
          </w:rPr>
          <w:t>requerido</w:t>
        </w:r>
        <w:r w:rsidR="006C5AA6">
          <w:rPr>
            <w:rFonts w:ascii="Times New Roman" w:hAnsi="Times New Roman"/>
            <w:sz w:val="24"/>
            <w:szCs w:val="24"/>
          </w:rPr>
          <w:t xml:space="preserve"> nos últimos anos </w:t>
        </w:r>
        <w:r w:rsidR="006C5AA6" w:rsidRPr="006C5AA6">
          <w:rPr>
            <w:rFonts w:ascii="Times New Roman" w:hAnsi="Times New Roman"/>
            <w:sz w:val="24"/>
            <w:szCs w:val="24"/>
          </w:rPr>
          <w:t>a divulgação das informações financeiras</w:t>
        </w:r>
        <w:r w:rsidR="006C5AA6">
          <w:rPr>
            <w:rFonts w:ascii="Times New Roman" w:hAnsi="Times New Roman"/>
            <w:sz w:val="24"/>
            <w:szCs w:val="24"/>
          </w:rPr>
          <w:t xml:space="preserve"> des</w:t>
        </w:r>
        <w:r w:rsidR="00F71265">
          <w:rPr>
            <w:rFonts w:ascii="Times New Roman" w:hAnsi="Times New Roman"/>
            <w:sz w:val="24"/>
            <w:szCs w:val="24"/>
          </w:rPr>
          <w:t>s</w:t>
        </w:r>
        <w:r w:rsidR="006C5AA6">
          <w:rPr>
            <w:rFonts w:ascii="Times New Roman" w:hAnsi="Times New Roman"/>
            <w:sz w:val="24"/>
            <w:szCs w:val="24"/>
          </w:rPr>
          <w:t>as entidades por meio de suas próprias legislações</w:t>
        </w:r>
        <w:r w:rsidR="00BB02DD">
          <w:rPr>
            <w:rFonts w:ascii="Times New Roman" w:hAnsi="Times New Roman"/>
            <w:sz w:val="24"/>
            <w:szCs w:val="24"/>
          </w:rPr>
          <w:t>. N</w:t>
        </w:r>
        <w:r w:rsidR="00955474">
          <w:rPr>
            <w:rFonts w:ascii="Times New Roman" w:hAnsi="Times New Roman"/>
            <w:sz w:val="24"/>
            <w:szCs w:val="24"/>
          </w:rPr>
          <w:t xml:space="preserve">o </w:t>
        </w:r>
        <w:r w:rsidR="00BB02DD">
          <w:rPr>
            <w:rFonts w:ascii="Times New Roman" w:hAnsi="Times New Roman"/>
            <w:sz w:val="24"/>
            <w:szCs w:val="24"/>
          </w:rPr>
          <w:t xml:space="preserve">caso </w:t>
        </w:r>
        <w:r w:rsidR="00F66F48">
          <w:rPr>
            <w:rFonts w:ascii="Times New Roman" w:hAnsi="Times New Roman"/>
            <w:sz w:val="24"/>
            <w:szCs w:val="24"/>
          </w:rPr>
          <w:t xml:space="preserve">específico </w:t>
        </w:r>
        <w:r w:rsidR="00BB02DD">
          <w:rPr>
            <w:rFonts w:ascii="Times New Roman" w:hAnsi="Times New Roman"/>
            <w:sz w:val="24"/>
            <w:szCs w:val="24"/>
          </w:rPr>
          <w:t xml:space="preserve">do </w:t>
        </w:r>
        <w:r w:rsidR="00955474">
          <w:rPr>
            <w:rFonts w:ascii="Times New Roman" w:hAnsi="Times New Roman"/>
            <w:sz w:val="24"/>
            <w:szCs w:val="24"/>
          </w:rPr>
          <w:t xml:space="preserve">Brasil, a </w:t>
        </w:r>
        <w:r w:rsidR="00955474" w:rsidRPr="00955474">
          <w:rPr>
            <w:rFonts w:ascii="Times New Roman" w:hAnsi="Times New Roman"/>
            <w:sz w:val="24"/>
            <w:szCs w:val="24"/>
          </w:rPr>
          <w:t xml:space="preserve">Lei </w:t>
        </w:r>
        <w:r w:rsidR="002140E5">
          <w:rPr>
            <w:rFonts w:ascii="Times New Roman" w:hAnsi="Times New Roman"/>
            <w:sz w:val="24"/>
            <w:szCs w:val="24"/>
          </w:rPr>
          <w:t>n</w:t>
        </w:r>
        <w:r w:rsidR="00955474" w:rsidRPr="00955474">
          <w:rPr>
            <w:rFonts w:ascii="Times New Roman" w:hAnsi="Times New Roman"/>
            <w:sz w:val="24"/>
            <w:szCs w:val="24"/>
          </w:rPr>
          <w:t>º 13.155</w:t>
        </w:r>
        <w:r w:rsidR="00955474">
          <w:rPr>
            <w:rFonts w:ascii="Times New Roman" w:hAnsi="Times New Roman"/>
            <w:sz w:val="24"/>
            <w:szCs w:val="24"/>
          </w:rPr>
          <w:t>/2015 - que e</w:t>
        </w:r>
        <w:r w:rsidR="00955474" w:rsidRPr="00955474">
          <w:rPr>
            <w:rFonts w:ascii="Times New Roman" w:hAnsi="Times New Roman"/>
            <w:sz w:val="24"/>
            <w:szCs w:val="24"/>
          </w:rPr>
          <w:t>stabelece princípios e práticas de responsabilidade fiscal e financeira e de gestão transparente e democrática para entidades desportiva</w:t>
        </w:r>
        <w:r w:rsidR="00955474">
          <w:rPr>
            <w:rFonts w:ascii="Times New Roman" w:hAnsi="Times New Roman"/>
            <w:sz w:val="24"/>
            <w:szCs w:val="24"/>
          </w:rPr>
          <w:t>s profissionais de futebol;</w:t>
        </w:r>
        <w:r w:rsidR="00955474" w:rsidRPr="00955474">
          <w:rPr>
            <w:rFonts w:ascii="Times New Roman" w:hAnsi="Times New Roman"/>
            <w:sz w:val="24"/>
            <w:szCs w:val="24"/>
          </w:rPr>
          <w:t xml:space="preserve"> institui parcelamentos especiais para recuperação de dívidas pela União, cria a Autoridade Pública de Governança do Futebol - APFUT; dispõe sobre a gestão temerária no âmbito das entidades desportivas profissionais; cria a Loteria Exclusiva </w:t>
        </w:r>
        <w:r w:rsidR="00E854C6">
          <w:rPr>
            <w:rFonts w:ascii="Times New Roman" w:hAnsi="Times New Roman"/>
            <w:sz w:val="24"/>
            <w:szCs w:val="24"/>
          </w:rPr>
          <w:t>-</w:t>
        </w:r>
        <w:r w:rsidR="00955474" w:rsidRPr="00955474">
          <w:rPr>
            <w:rFonts w:ascii="Times New Roman" w:hAnsi="Times New Roman"/>
            <w:sz w:val="24"/>
            <w:szCs w:val="24"/>
          </w:rPr>
          <w:t xml:space="preserve"> LOTEX</w:t>
        </w:r>
        <w:r w:rsidR="00955474">
          <w:rPr>
            <w:rFonts w:ascii="Times New Roman" w:hAnsi="Times New Roman"/>
            <w:sz w:val="24"/>
            <w:szCs w:val="24"/>
          </w:rPr>
          <w:t xml:space="preserve">; </w:t>
        </w:r>
        <w:r w:rsidR="00955474" w:rsidRPr="00955474">
          <w:rPr>
            <w:rFonts w:ascii="Times New Roman" w:hAnsi="Times New Roman"/>
            <w:sz w:val="24"/>
            <w:szCs w:val="24"/>
          </w:rPr>
          <w:t>cria programa de iniciação esportiva escolar; e dá outras providências.</w:t>
        </w:r>
        <w:r w:rsidR="00F66F48">
          <w:rPr>
            <w:rFonts w:ascii="Times New Roman" w:hAnsi="Times New Roman"/>
            <w:sz w:val="24"/>
            <w:szCs w:val="24"/>
          </w:rPr>
          <w:t xml:space="preserve"> </w:t>
        </w:r>
        <w:r w:rsidR="00B2457F">
          <w:rPr>
            <w:rFonts w:ascii="Times New Roman" w:hAnsi="Times New Roman"/>
            <w:sz w:val="24"/>
            <w:szCs w:val="24"/>
          </w:rPr>
          <w:t>O</w:t>
        </w:r>
        <w:r w:rsidR="00FC314A" w:rsidRPr="00FC314A">
          <w:rPr>
            <w:rFonts w:ascii="Times New Roman" w:hAnsi="Times New Roman"/>
            <w:sz w:val="24"/>
            <w:szCs w:val="24"/>
          </w:rPr>
          <w:t xml:space="preserve"> Conselho Federal de Contabilidade </w:t>
        </w:r>
        <w:r w:rsidR="00FC314A">
          <w:rPr>
            <w:rFonts w:ascii="Times New Roman" w:hAnsi="Times New Roman"/>
            <w:sz w:val="24"/>
            <w:szCs w:val="24"/>
          </w:rPr>
          <w:t xml:space="preserve">- CFC, </w:t>
        </w:r>
        <w:r w:rsidR="00B2457F">
          <w:rPr>
            <w:rFonts w:ascii="Times New Roman" w:hAnsi="Times New Roman"/>
            <w:sz w:val="24"/>
            <w:szCs w:val="24"/>
          </w:rPr>
          <w:t>por sua vez, em 2013</w:t>
        </w:r>
        <w:r w:rsidR="00FC314A" w:rsidRPr="00FC314A">
          <w:rPr>
            <w:rFonts w:ascii="Times New Roman" w:hAnsi="Times New Roman"/>
            <w:sz w:val="24"/>
            <w:szCs w:val="24"/>
          </w:rPr>
          <w:t xml:space="preserve"> normatizou a situação das entidades desportivas</w:t>
        </w:r>
        <w:r w:rsidR="00FC314A">
          <w:rPr>
            <w:rFonts w:ascii="Times New Roman" w:hAnsi="Times New Roman"/>
            <w:sz w:val="24"/>
            <w:szCs w:val="24"/>
          </w:rPr>
          <w:t xml:space="preserve">, independente da sua </w:t>
        </w:r>
        <w:r w:rsidR="00FC314A" w:rsidRPr="004E5AA4">
          <w:rPr>
            <w:rFonts w:ascii="Times New Roman" w:hAnsi="Times New Roman"/>
            <w:sz w:val="24"/>
            <w:szCs w:val="24"/>
          </w:rPr>
          <w:t>estrutura jurídica (sociedade sem fins lucrativos, sociedade limitada ou sociedade anônima)</w:t>
        </w:r>
        <w:r w:rsidR="00FC314A">
          <w:rPr>
            <w:rFonts w:ascii="Times New Roman" w:hAnsi="Times New Roman"/>
            <w:sz w:val="24"/>
            <w:szCs w:val="24"/>
          </w:rPr>
          <w:t>, ao in</w:t>
        </w:r>
        <w:r w:rsidR="00FC314A" w:rsidRPr="00FC314A">
          <w:rPr>
            <w:rFonts w:ascii="Times New Roman" w:hAnsi="Times New Roman"/>
            <w:sz w:val="24"/>
            <w:szCs w:val="24"/>
          </w:rPr>
          <w:t>stitui</w:t>
        </w:r>
        <w:r w:rsidR="00FC314A">
          <w:rPr>
            <w:rFonts w:ascii="Times New Roman" w:hAnsi="Times New Roman"/>
            <w:sz w:val="24"/>
            <w:szCs w:val="24"/>
          </w:rPr>
          <w:t>r</w:t>
        </w:r>
        <w:r w:rsidR="00FC314A" w:rsidRPr="00FC314A">
          <w:rPr>
            <w:rFonts w:ascii="Times New Roman" w:hAnsi="Times New Roman"/>
            <w:sz w:val="24"/>
            <w:szCs w:val="24"/>
          </w:rPr>
          <w:t xml:space="preserve"> a </w:t>
        </w:r>
        <w:r w:rsidR="00FC314A" w:rsidRPr="00F66F48">
          <w:rPr>
            <w:rFonts w:ascii="Times New Roman" w:hAnsi="Times New Roman"/>
            <w:sz w:val="24"/>
            <w:szCs w:val="24"/>
          </w:rPr>
          <w:t xml:space="preserve">norma brasileira de contabilidade </w:t>
        </w:r>
        <w:r w:rsidR="00FC314A" w:rsidRPr="00FC314A">
          <w:rPr>
            <w:rFonts w:ascii="Times New Roman" w:hAnsi="Times New Roman"/>
            <w:sz w:val="24"/>
            <w:szCs w:val="24"/>
          </w:rPr>
          <w:t>ITG 2003</w:t>
        </w:r>
        <w:r w:rsidR="00FC314A">
          <w:rPr>
            <w:rFonts w:ascii="Times New Roman" w:hAnsi="Times New Roman"/>
            <w:sz w:val="24"/>
            <w:szCs w:val="24"/>
          </w:rPr>
          <w:t xml:space="preserve">, </w:t>
        </w:r>
        <w:r w:rsidR="00F66F48" w:rsidRPr="00F66F48">
          <w:rPr>
            <w:rFonts w:ascii="Times New Roman" w:hAnsi="Times New Roman"/>
            <w:sz w:val="24"/>
            <w:szCs w:val="24"/>
          </w:rPr>
          <w:t>criada para estabelecer critérios e procedimentos específicos de avaliação, registro contábil e estruturação das demonstrações contábeis das entidades desportivas profissionais</w:t>
        </w:r>
        <w:r w:rsidR="00FC314A">
          <w:rPr>
            <w:rFonts w:ascii="Times New Roman" w:hAnsi="Times New Roman"/>
            <w:sz w:val="24"/>
            <w:szCs w:val="24"/>
          </w:rPr>
          <w:t xml:space="preserve"> (CFC, 2013)</w:t>
        </w:r>
        <w:r w:rsidR="00F66F48" w:rsidRPr="00F66F48">
          <w:rPr>
            <w:rFonts w:ascii="Times New Roman" w:hAnsi="Times New Roman"/>
            <w:sz w:val="24"/>
            <w:szCs w:val="24"/>
          </w:rPr>
          <w:t>.</w:t>
        </w:r>
      </w:ins>
    </w:p>
    <w:p w:rsidR="008403B8"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No meio empresarial, </w:t>
      </w:r>
      <w:r w:rsidR="00AA549E" w:rsidRPr="004E5AA4">
        <w:rPr>
          <w:rFonts w:ascii="Times New Roman" w:hAnsi="Times New Roman"/>
          <w:sz w:val="24"/>
          <w:szCs w:val="24"/>
        </w:rPr>
        <w:t>os relatórios técnicos</w:t>
      </w:r>
      <w:r w:rsidRPr="004E5AA4">
        <w:rPr>
          <w:rFonts w:ascii="Times New Roman" w:hAnsi="Times New Roman"/>
          <w:sz w:val="24"/>
          <w:szCs w:val="24"/>
        </w:rPr>
        <w:t xml:space="preserve"> contemplam a perspectiva de divulgação atrelada ao desempenho, ao valor e ao conceito de </w:t>
      </w:r>
      <w:r w:rsidRPr="004E5AA4">
        <w:rPr>
          <w:rFonts w:ascii="Times New Roman" w:hAnsi="Times New Roman"/>
          <w:i/>
          <w:sz w:val="24"/>
          <w:szCs w:val="24"/>
        </w:rPr>
        <w:t>fair play</w:t>
      </w:r>
      <w:r w:rsidRPr="004E5AA4">
        <w:rPr>
          <w:rFonts w:ascii="Times New Roman" w:hAnsi="Times New Roman"/>
          <w:sz w:val="24"/>
          <w:szCs w:val="24"/>
        </w:rPr>
        <w:t xml:space="preserve"> financeiro dos clubes (FORBES, 2009; RCS, 2009; RCS, 2010; FIFA, 2011). No meio acadêmico, têm-se investigado </w:t>
      </w:r>
      <w:r w:rsidR="00AA549E" w:rsidRPr="004E5AA4">
        <w:rPr>
          <w:rFonts w:ascii="Times New Roman" w:hAnsi="Times New Roman"/>
          <w:sz w:val="24"/>
          <w:szCs w:val="24"/>
        </w:rPr>
        <w:t xml:space="preserve">principalmente </w:t>
      </w:r>
      <w:r w:rsidRPr="004E5AA4">
        <w:rPr>
          <w:rFonts w:ascii="Times New Roman" w:hAnsi="Times New Roman"/>
          <w:sz w:val="24"/>
          <w:szCs w:val="24"/>
        </w:rPr>
        <w:t xml:space="preserve">questões relacionadas </w:t>
      </w:r>
      <w:r w:rsidR="00B24A59" w:rsidRPr="004E5AA4">
        <w:rPr>
          <w:rFonts w:ascii="Times New Roman" w:hAnsi="Times New Roman"/>
          <w:sz w:val="24"/>
          <w:szCs w:val="24"/>
        </w:rPr>
        <w:t>à</w:t>
      </w:r>
      <w:r w:rsidRPr="004E5AA4">
        <w:rPr>
          <w:rFonts w:ascii="Times New Roman" w:hAnsi="Times New Roman"/>
          <w:sz w:val="24"/>
          <w:szCs w:val="24"/>
        </w:rPr>
        <w:t xml:space="preserve"> necessidade de prestação de contas</w:t>
      </w:r>
      <w:r w:rsidR="00910C6C" w:rsidRPr="004E5AA4">
        <w:rPr>
          <w:rFonts w:ascii="Times New Roman" w:hAnsi="Times New Roman"/>
          <w:sz w:val="24"/>
          <w:szCs w:val="24"/>
        </w:rPr>
        <w:t>,</w:t>
      </w:r>
      <w:r w:rsidRPr="004E5AA4">
        <w:rPr>
          <w:rFonts w:ascii="Times New Roman" w:hAnsi="Times New Roman"/>
          <w:sz w:val="24"/>
          <w:szCs w:val="24"/>
        </w:rPr>
        <w:t xml:space="preserve"> </w:t>
      </w:r>
      <w:r w:rsidR="00910C6C" w:rsidRPr="004E5AA4">
        <w:rPr>
          <w:rFonts w:ascii="Times New Roman" w:hAnsi="Times New Roman"/>
          <w:sz w:val="24"/>
          <w:szCs w:val="24"/>
        </w:rPr>
        <w:t xml:space="preserve">evidenciação e </w:t>
      </w:r>
      <w:r w:rsidRPr="004E5AA4">
        <w:rPr>
          <w:rFonts w:ascii="Times New Roman" w:hAnsi="Times New Roman"/>
          <w:sz w:val="24"/>
          <w:szCs w:val="24"/>
        </w:rPr>
        <w:t>transparência da gestão para os sócio</w:t>
      </w:r>
      <w:r w:rsidR="00F34F58" w:rsidRPr="004E5AA4">
        <w:rPr>
          <w:rFonts w:ascii="Times New Roman" w:hAnsi="Times New Roman"/>
          <w:sz w:val="24"/>
          <w:szCs w:val="24"/>
        </w:rPr>
        <w:t>s (BASTOS, PEREIRA; TOSTES, 2007</w:t>
      </w:r>
      <w:r w:rsidRPr="004E5AA4">
        <w:rPr>
          <w:rFonts w:ascii="Times New Roman" w:hAnsi="Times New Roman"/>
          <w:sz w:val="24"/>
          <w:szCs w:val="24"/>
        </w:rPr>
        <w:t>; SILVA; CARVALHO, 2009; REZENDE; DALMÁCIO; SALGADO, 2010; HOLANDA et al</w:t>
      </w:r>
      <w:r w:rsidR="00D941B3" w:rsidRPr="004E5AA4">
        <w:rPr>
          <w:rFonts w:ascii="Times New Roman" w:hAnsi="Times New Roman"/>
          <w:sz w:val="24"/>
          <w:szCs w:val="24"/>
        </w:rPr>
        <w:t>.</w:t>
      </w:r>
      <w:r w:rsidR="00B24A59" w:rsidRPr="004E5AA4">
        <w:rPr>
          <w:rFonts w:ascii="Times New Roman" w:hAnsi="Times New Roman"/>
          <w:sz w:val="24"/>
          <w:szCs w:val="24"/>
        </w:rPr>
        <w:t>, 2012</w:t>
      </w:r>
      <w:r w:rsidR="005C09E8" w:rsidRPr="004E5AA4">
        <w:rPr>
          <w:rFonts w:ascii="Times New Roman" w:hAnsi="Times New Roman"/>
          <w:sz w:val="24"/>
          <w:szCs w:val="24"/>
        </w:rPr>
        <w:t>; REZENDE; CUSTÓDIO, 2012</w:t>
      </w:r>
      <w:r w:rsidR="007E3228">
        <w:rPr>
          <w:rFonts w:ascii="Times New Roman" w:hAnsi="Times New Roman"/>
          <w:sz w:val="24"/>
          <w:szCs w:val="24"/>
        </w:rPr>
        <w:t xml:space="preserve">; </w:t>
      </w:r>
      <w:r w:rsidR="007E3228" w:rsidRPr="007E3228">
        <w:rPr>
          <w:rFonts w:ascii="Times New Roman" w:hAnsi="Times New Roman"/>
          <w:sz w:val="24"/>
          <w:szCs w:val="24"/>
        </w:rPr>
        <w:t>OLIVEIRA JUNIOR et al.</w:t>
      </w:r>
      <w:r w:rsidR="007E3228">
        <w:rPr>
          <w:rFonts w:ascii="Times New Roman" w:hAnsi="Times New Roman"/>
          <w:sz w:val="24"/>
          <w:szCs w:val="24"/>
        </w:rPr>
        <w:t>, 2015</w:t>
      </w:r>
      <w:r w:rsidRPr="004E5AA4">
        <w:rPr>
          <w:rFonts w:ascii="Times New Roman" w:hAnsi="Times New Roman"/>
          <w:sz w:val="24"/>
          <w:szCs w:val="24"/>
        </w:rPr>
        <w:t>).</w:t>
      </w:r>
      <w:r w:rsidR="00910C6C" w:rsidRPr="004E5AA4">
        <w:rPr>
          <w:rFonts w:ascii="Times New Roman" w:hAnsi="Times New Roman"/>
          <w:sz w:val="24"/>
          <w:szCs w:val="24"/>
        </w:rPr>
        <w:t xml:space="preserve"> </w:t>
      </w:r>
      <w:r w:rsidR="008403B8" w:rsidRPr="004E5AA4">
        <w:rPr>
          <w:rFonts w:ascii="Times New Roman" w:hAnsi="Times New Roman"/>
          <w:sz w:val="24"/>
          <w:szCs w:val="24"/>
        </w:rPr>
        <w:t xml:space="preserve">A evidenciação contábil revela-se </w:t>
      </w:r>
      <w:r w:rsidR="00EF5F60" w:rsidRPr="004E5AA4">
        <w:rPr>
          <w:rFonts w:ascii="Times New Roman" w:hAnsi="Times New Roman"/>
          <w:sz w:val="24"/>
          <w:szCs w:val="24"/>
        </w:rPr>
        <w:t>um</w:t>
      </w:r>
      <w:r w:rsidR="008403B8" w:rsidRPr="004E5AA4">
        <w:rPr>
          <w:rFonts w:ascii="Times New Roman" w:hAnsi="Times New Roman"/>
          <w:sz w:val="24"/>
          <w:szCs w:val="24"/>
        </w:rPr>
        <w:t xml:space="preserve"> meio de transmissão da informação da empresa para o mercado, e a assimetria informacional possibilita aos gestores, em muitos casos, </w:t>
      </w:r>
      <w:r w:rsidR="00EF5F60" w:rsidRPr="004E5AA4">
        <w:rPr>
          <w:rFonts w:ascii="Times New Roman" w:hAnsi="Times New Roman"/>
          <w:sz w:val="24"/>
          <w:szCs w:val="24"/>
        </w:rPr>
        <w:t xml:space="preserve">usar de </w:t>
      </w:r>
      <w:r w:rsidR="008403B8" w:rsidRPr="004E5AA4">
        <w:rPr>
          <w:rFonts w:ascii="Times New Roman" w:hAnsi="Times New Roman"/>
          <w:sz w:val="24"/>
          <w:szCs w:val="24"/>
        </w:rPr>
        <w:t xml:space="preserve">discricionariedade </w:t>
      </w:r>
      <w:r w:rsidR="00EF5F60" w:rsidRPr="004E5AA4">
        <w:rPr>
          <w:rFonts w:ascii="Times New Roman" w:hAnsi="Times New Roman"/>
          <w:sz w:val="24"/>
          <w:szCs w:val="24"/>
        </w:rPr>
        <w:t xml:space="preserve">no </w:t>
      </w:r>
      <w:r w:rsidR="008403B8" w:rsidRPr="004E5AA4">
        <w:rPr>
          <w:rFonts w:ascii="Times New Roman" w:hAnsi="Times New Roman"/>
          <w:sz w:val="24"/>
          <w:szCs w:val="24"/>
        </w:rPr>
        <w:t>momento de decidir o que divulgar (MURCIA, 2009). Nes</w:t>
      </w:r>
      <w:r w:rsidR="0070064C" w:rsidRPr="004E5AA4">
        <w:rPr>
          <w:rFonts w:ascii="Times New Roman" w:hAnsi="Times New Roman"/>
          <w:sz w:val="24"/>
          <w:szCs w:val="24"/>
        </w:rPr>
        <w:t>s</w:t>
      </w:r>
      <w:r w:rsidR="008403B8" w:rsidRPr="004E5AA4">
        <w:rPr>
          <w:rFonts w:ascii="Times New Roman" w:hAnsi="Times New Roman"/>
          <w:sz w:val="24"/>
          <w:szCs w:val="24"/>
        </w:rPr>
        <w:t xml:space="preserve">e sentido, </w:t>
      </w:r>
      <w:r w:rsidR="00EF5F60" w:rsidRPr="004E5AA4">
        <w:rPr>
          <w:rFonts w:ascii="Times New Roman" w:hAnsi="Times New Roman"/>
          <w:sz w:val="24"/>
          <w:szCs w:val="24"/>
        </w:rPr>
        <w:t xml:space="preserve">a </w:t>
      </w:r>
      <w:r w:rsidR="008403B8" w:rsidRPr="004E5AA4">
        <w:rPr>
          <w:rFonts w:ascii="Times New Roman" w:hAnsi="Times New Roman"/>
          <w:sz w:val="24"/>
          <w:szCs w:val="24"/>
        </w:rPr>
        <w:t xml:space="preserve">temática tem conquistado destaque nas atuais pesquisas na área contábil, </w:t>
      </w:r>
      <w:r w:rsidR="00EF5F60" w:rsidRPr="004E5AA4">
        <w:rPr>
          <w:rFonts w:ascii="Times New Roman" w:hAnsi="Times New Roman"/>
          <w:sz w:val="24"/>
          <w:szCs w:val="24"/>
        </w:rPr>
        <w:t xml:space="preserve">alicerçada </w:t>
      </w:r>
      <w:r w:rsidR="008403B8" w:rsidRPr="004E5AA4">
        <w:rPr>
          <w:rFonts w:ascii="Times New Roman" w:hAnsi="Times New Roman"/>
          <w:sz w:val="24"/>
          <w:szCs w:val="24"/>
        </w:rPr>
        <w:t xml:space="preserve">na eficiência da informação contábil, no conservadorismo e/ou na necessidade de a Contabilidade </w:t>
      </w:r>
      <w:r w:rsidR="008403B8" w:rsidRPr="004E5AA4">
        <w:rPr>
          <w:rFonts w:ascii="Times New Roman" w:hAnsi="Times New Roman"/>
          <w:sz w:val="24"/>
          <w:szCs w:val="24"/>
        </w:rPr>
        <w:lastRenderedPageBreak/>
        <w:t xml:space="preserve">proporcionar subsídios informacionais para </w:t>
      </w:r>
      <w:r w:rsidR="00EF5F60" w:rsidRPr="004E5AA4">
        <w:rPr>
          <w:rFonts w:ascii="Times New Roman" w:hAnsi="Times New Roman"/>
          <w:sz w:val="24"/>
          <w:szCs w:val="24"/>
        </w:rPr>
        <w:t xml:space="preserve">subsidiar </w:t>
      </w:r>
      <w:r w:rsidR="008403B8" w:rsidRPr="004E5AA4">
        <w:rPr>
          <w:rFonts w:ascii="Times New Roman" w:hAnsi="Times New Roman"/>
          <w:sz w:val="24"/>
          <w:szCs w:val="24"/>
        </w:rPr>
        <w:t xml:space="preserve">as decisões econômicas dos </w:t>
      </w:r>
      <w:r w:rsidR="00EF5F60" w:rsidRPr="004E5AA4">
        <w:rPr>
          <w:rFonts w:ascii="Times New Roman" w:hAnsi="Times New Roman"/>
          <w:sz w:val="24"/>
          <w:szCs w:val="24"/>
        </w:rPr>
        <w:t xml:space="preserve">seus </w:t>
      </w:r>
      <w:r w:rsidR="008403B8" w:rsidRPr="004E5AA4">
        <w:rPr>
          <w:rFonts w:ascii="Times New Roman" w:hAnsi="Times New Roman"/>
          <w:sz w:val="24"/>
          <w:szCs w:val="24"/>
        </w:rPr>
        <w:t xml:space="preserve">usuários. </w:t>
      </w:r>
    </w:p>
    <w:p w:rsidR="000F428C" w:rsidRPr="004E5AA4" w:rsidRDefault="00331AD5" w:rsidP="00CA61BF">
      <w:pPr>
        <w:tabs>
          <w:tab w:val="left" w:pos="1418"/>
        </w:tabs>
        <w:ind w:firstLine="709"/>
        <w:rPr>
          <w:rFonts w:ascii="Times New Roman" w:hAnsi="Times New Roman"/>
          <w:sz w:val="24"/>
          <w:szCs w:val="24"/>
        </w:rPr>
      </w:pPr>
      <w:proofErr w:type="spellStart"/>
      <w:r w:rsidRPr="004E5AA4">
        <w:rPr>
          <w:rFonts w:ascii="Times New Roman" w:hAnsi="Times New Roman"/>
          <w:sz w:val="24"/>
          <w:szCs w:val="24"/>
        </w:rPr>
        <w:t>Row</w:t>
      </w:r>
      <w:r w:rsidR="00AA549E" w:rsidRPr="004E5AA4">
        <w:rPr>
          <w:rFonts w:ascii="Times New Roman" w:hAnsi="Times New Roman"/>
          <w:sz w:val="24"/>
          <w:szCs w:val="24"/>
        </w:rPr>
        <w:t>bottom</w:t>
      </w:r>
      <w:proofErr w:type="spellEnd"/>
      <w:r w:rsidR="00AA549E" w:rsidRPr="004E5AA4">
        <w:rPr>
          <w:rFonts w:ascii="Times New Roman" w:hAnsi="Times New Roman"/>
          <w:sz w:val="24"/>
          <w:szCs w:val="24"/>
        </w:rPr>
        <w:t xml:space="preserve"> (1998) e </w:t>
      </w:r>
      <w:proofErr w:type="spellStart"/>
      <w:r w:rsidR="00AA549E" w:rsidRPr="004E5AA4">
        <w:rPr>
          <w:rFonts w:ascii="Times New Roman" w:hAnsi="Times New Roman"/>
          <w:sz w:val="24"/>
          <w:szCs w:val="24"/>
        </w:rPr>
        <w:t>Gürel</w:t>
      </w:r>
      <w:proofErr w:type="spellEnd"/>
      <w:r w:rsidR="00AA549E" w:rsidRPr="004E5AA4">
        <w:rPr>
          <w:rFonts w:ascii="Times New Roman" w:hAnsi="Times New Roman"/>
          <w:sz w:val="24"/>
          <w:szCs w:val="24"/>
        </w:rPr>
        <w:t xml:space="preserve"> e </w:t>
      </w:r>
      <w:proofErr w:type="spellStart"/>
      <w:r w:rsidR="00AA549E" w:rsidRPr="004E5AA4">
        <w:rPr>
          <w:rFonts w:ascii="Times New Roman" w:hAnsi="Times New Roman"/>
          <w:sz w:val="24"/>
          <w:szCs w:val="24"/>
        </w:rPr>
        <w:t>Ekmekci</w:t>
      </w:r>
      <w:proofErr w:type="spellEnd"/>
      <w:r w:rsidRPr="004E5AA4">
        <w:rPr>
          <w:rFonts w:ascii="Times New Roman" w:hAnsi="Times New Roman"/>
          <w:sz w:val="24"/>
          <w:szCs w:val="24"/>
        </w:rPr>
        <w:t xml:space="preserve"> (2011) consideram que o ativo intangível tem se tornado cada </w:t>
      </w:r>
      <w:r w:rsidR="00452396" w:rsidRPr="004E5AA4">
        <w:rPr>
          <w:rFonts w:ascii="Times New Roman" w:hAnsi="Times New Roman"/>
          <w:sz w:val="24"/>
          <w:szCs w:val="24"/>
        </w:rPr>
        <w:t xml:space="preserve">dia </w:t>
      </w:r>
      <w:r w:rsidRPr="004E5AA4">
        <w:rPr>
          <w:rFonts w:ascii="Times New Roman" w:hAnsi="Times New Roman"/>
          <w:sz w:val="24"/>
          <w:szCs w:val="24"/>
        </w:rPr>
        <w:t xml:space="preserve">mais relevante para a indústria de esportes. </w:t>
      </w:r>
      <w:proofErr w:type="spellStart"/>
      <w:r w:rsidR="00AA549E" w:rsidRPr="004E5AA4">
        <w:rPr>
          <w:rFonts w:ascii="Times New Roman" w:hAnsi="Times New Roman"/>
          <w:sz w:val="24"/>
          <w:szCs w:val="24"/>
        </w:rPr>
        <w:t>Rowbottom</w:t>
      </w:r>
      <w:proofErr w:type="spellEnd"/>
      <w:r w:rsidR="00AA549E" w:rsidRPr="004E5AA4">
        <w:rPr>
          <w:rFonts w:ascii="Times New Roman" w:hAnsi="Times New Roman"/>
          <w:sz w:val="24"/>
          <w:szCs w:val="24"/>
        </w:rPr>
        <w:t xml:space="preserve"> (1998) enfatiza que o</w:t>
      </w:r>
      <w:r w:rsidRPr="004E5AA4">
        <w:rPr>
          <w:rFonts w:ascii="Times New Roman" w:hAnsi="Times New Roman"/>
          <w:sz w:val="24"/>
          <w:szCs w:val="24"/>
        </w:rPr>
        <w:t xml:space="preserve">s ativos intangíveis </w:t>
      </w:r>
      <w:r w:rsidR="00452396" w:rsidRPr="004E5AA4">
        <w:rPr>
          <w:rFonts w:ascii="Times New Roman" w:hAnsi="Times New Roman"/>
          <w:sz w:val="24"/>
          <w:szCs w:val="24"/>
        </w:rPr>
        <w:t xml:space="preserve">do clube de futebol </w:t>
      </w:r>
      <w:r w:rsidRPr="004E5AA4">
        <w:rPr>
          <w:rFonts w:ascii="Times New Roman" w:hAnsi="Times New Roman"/>
          <w:sz w:val="24"/>
          <w:szCs w:val="24"/>
        </w:rPr>
        <w:t xml:space="preserve">têm </w:t>
      </w:r>
      <w:r w:rsidR="00452396" w:rsidRPr="004E5AA4">
        <w:rPr>
          <w:rFonts w:ascii="Times New Roman" w:hAnsi="Times New Roman"/>
          <w:sz w:val="24"/>
          <w:szCs w:val="24"/>
        </w:rPr>
        <w:t xml:space="preserve">significativo </w:t>
      </w:r>
      <w:r w:rsidRPr="004E5AA4">
        <w:rPr>
          <w:rFonts w:ascii="Times New Roman" w:hAnsi="Times New Roman"/>
          <w:sz w:val="24"/>
          <w:szCs w:val="24"/>
        </w:rPr>
        <w:t xml:space="preserve">impacto sobre posição financeira, desempenho e adaptabilidade. Para </w:t>
      </w:r>
      <w:r w:rsidR="00452396" w:rsidRPr="004E5AA4">
        <w:rPr>
          <w:rFonts w:ascii="Times New Roman" w:hAnsi="Times New Roman"/>
          <w:sz w:val="24"/>
          <w:szCs w:val="24"/>
        </w:rPr>
        <w:t xml:space="preserve">essas </w:t>
      </w:r>
      <w:r w:rsidR="00AA549E" w:rsidRPr="004E5AA4">
        <w:rPr>
          <w:rFonts w:ascii="Times New Roman" w:hAnsi="Times New Roman"/>
          <w:sz w:val="24"/>
          <w:szCs w:val="24"/>
        </w:rPr>
        <w:t>entidades</w:t>
      </w:r>
      <w:r w:rsidRPr="004E5AA4">
        <w:rPr>
          <w:rFonts w:ascii="Times New Roman" w:hAnsi="Times New Roman"/>
          <w:sz w:val="24"/>
          <w:szCs w:val="24"/>
        </w:rPr>
        <w:t xml:space="preserve">, </w:t>
      </w:r>
      <w:r w:rsidR="00AA549E" w:rsidRPr="004E5AA4">
        <w:rPr>
          <w:rFonts w:ascii="Times New Roman" w:hAnsi="Times New Roman"/>
          <w:sz w:val="24"/>
          <w:szCs w:val="24"/>
        </w:rPr>
        <w:t>o</w:t>
      </w:r>
      <w:r w:rsidRPr="004E5AA4">
        <w:rPr>
          <w:rFonts w:ascii="Times New Roman" w:hAnsi="Times New Roman"/>
          <w:sz w:val="24"/>
          <w:szCs w:val="24"/>
        </w:rPr>
        <w:t xml:space="preserve"> ativo </w:t>
      </w:r>
      <w:r w:rsidR="00AA549E" w:rsidRPr="004E5AA4">
        <w:rPr>
          <w:rFonts w:ascii="Times New Roman" w:hAnsi="Times New Roman"/>
          <w:sz w:val="24"/>
          <w:szCs w:val="24"/>
        </w:rPr>
        <w:t xml:space="preserve">intangível </w:t>
      </w:r>
      <w:r w:rsidRPr="004E5AA4">
        <w:rPr>
          <w:rFonts w:ascii="Times New Roman" w:hAnsi="Times New Roman"/>
          <w:sz w:val="24"/>
          <w:szCs w:val="24"/>
        </w:rPr>
        <w:t>se apresenta como o principal bem e direito, pela sua própria natureza empresarial.</w:t>
      </w:r>
      <w:r w:rsidR="008403B8" w:rsidRPr="004E5AA4">
        <w:rPr>
          <w:rFonts w:ascii="Times New Roman" w:hAnsi="Times New Roman"/>
          <w:sz w:val="24"/>
          <w:szCs w:val="24"/>
        </w:rPr>
        <w:t xml:space="preserve"> </w:t>
      </w:r>
      <w:r w:rsidR="000F428C" w:rsidRPr="004E5AA4">
        <w:rPr>
          <w:rFonts w:ascii="Times New Roman" w:hAnsi="Times New Roman"/>
          <w:sz w:val="24"/>
          <w:szCs w:val="24"/>
        </w:rPr>
        <w:t xml:space="preserve">Algumas pesquisas </w:t>
      </w:r>
      <w:r w:rsidR="006E66B6" w:rsidRPr="004E5AA4">
        <w:rPr>
          <w:rFonts w:ascii="Times New Roman" w:hAnsi="Times New Roman"/>
          <w:sz w:val="24"/>
          <w:szCs w:val="24"/>
        </w:rPr>
        <w:t>realç</w:t>
      </w:r>
      <w:r w:rsidR="000F428C" w:rsidRPr="004E5AA4">
        <w:rPr>
          <w:rFonts w:ascii="Times New Roman" w:hAnsi="Times New Roman"/>
          <w:sz w:val="24"/>
          <w:szCs w:val="24"/>
        </w:rPr>
        <w:t xml:space="preserve">am que a evidenciação do ativo intangível nas demonstrações financeiras das empresas propicia uma melhor avaliação pelos investidores quanto ao retorno do investimento e confere aos usuários da informação contábil </w:t>
      </w:r>
      <w:r w:rsidR="00452396" w:rsidRPr="004E5AA4">
        <w:rPr>
          <w:rFonts w:ascii="Times New Roman" w:hAnsi="Times New Roman"/>
          <w:sz w:val="24"/>
          <w:szCs w:val="24"/>
        </w:rPr>
        <w:t xml:space="preserve">mais </w:t>
      </w:r>
      <w:r w:rsidR="000F428C" w:rsidRPr="004E5AA4">
        <w:rPr>
          <w:rFonts w:ascii="Times New Roman" w:hAnsi="Times New Roman"/>
          <w:sz w:val="24"/>
          <w:szCs w:val="24"/>
        </w:rPr>
        <w:t xml:space="preserve">clareza e conhecimento da </w:t>
      </w:r>
      <w:r w:rsidR="00452396" w:rsidRPr="004E5AA4">
        <w:rPr>
          <w:rFonts w:ascii="Times New Roman" w:hAnsi="Times New Roman"/>
          <w:sz w:val="24"/>
          <w:szCs w:val="24"/>
        </w:rPr>
        <w:t xml:space="preserve">sua </w:t>
      </w:r>
      <w:r w:rsidR="000F428C" w:rsidRPr="004E5AA4">
        <w:rPr>
          <w:rFonts w:ascii="Times New Roman" w:hAnsi="Times New Roman"/>
          <w:sz w:val="24"/>
          <w:szCs w:val="24"/>
        </w:rPr>
        <w:t xml:space="preserve">situação econômico-financeira (MEGNA; KLOCK, 1993; </w:t>
      </w:r>
      <w:del w:id="13" w:author="Autor">
        <w:r w:rsidR="000F428C" w:rsidRPr="004E5AA4" w:rsidDel="004D7B5B">
          <w:rPr>
            <w:rFonts w:ascii="Times New Roman" w:hAnsi="Times New Roman"/>
            <w:sz w:val="24"/>
            <w:szCs w:val="24"/>
          </w:rPr>
          <w:delText xml:space="preserve"> </w:delText>
        </w:r>
      </w:del>
      <w:r w:rsidR="000F428C" w:rsidRPr="004E5AA4">
        <w:rPr>
          <w:rFonts w:ascii="Times New Roman" w:hAnsi="Times New Roman"/>
          <w:sz w:val="24"/>
          <w:szCs w:val="24"/>
        </w:rPr>
        <w:t>VILLALONGA, 2004; CONNOLLY; HIRSCHEY, 2005; PEREZ; FAMÁ, 2006; KAYO et al., 2006; ENSSLIN; CARVALHO, 2007; GALLON et al., 2008; CRISÓSTOMO, 2009; SURROCA; TRIB</w:t>
      </w:r>
      <w:r w:rsidR="008C54AF" w:rsidRPr="004E5AA4">
        <w:rPr>
          <w:rFonts w:ascii="Times New Roman" w:hAnsi="Times New Roman"/>
          <w:sz w:val="24"/>
          <w:szCs w:val="24"/>
        </w:rPr>
        <w:t>Ó</w:t>
      </w:r>
      <w:r w:rsidR="000F428C" w:rsidRPr="004E5AA4">
        <w:rPr>
          <w:rFonts w:ascii="Times New Roman" w:hAnsi="Times New Roman"/>
          <w:sz w:val="24"/>
          <w:szCs w:val="24"/>
        </w:rPr>
        <w:t xml:space="preserve">; WADDOCK, 2010; ROCHA et al., 2011; DE LUCA et al., </w:t>
      </w:r>
      <w:r w:rsidR="00EB7AE7" w:rsidRPr="004E5AA4">
        <w:rPr>
          <w:rFonts w:ascii="Times New Roman" w:hAnsi="Times New Roman"/>
          <w:sz w:val="24"/>
          <w:szCs w:val="24"/>
        </w:rPr>
        <w:t>201</w:t>
      </w:r>
      <w:r w:rsidR="00EB7AE7">
        <w:rPr>
          <w:rFonts w:ascii="Times New Roman" w:hAnsi="Times New Roman"/>
          <w:sz w:val="24"/>
          <w:szCs w:val="24"/>
        </w:rPr>
        <w:t>4</w:t>
      </w:r>
      <w:r w:rsidR="000F428C" w:rsidRPr="004E5AA4">
        <w:rPr>
          <w:rFonts w:ascii="Times New Roman" w:hAnsi="Times New Roman"/>
          <w:sz w:val="24"/>
          <w:szCs w:val="24"/>
        </w:rPr>
        <w:t>).</w:t>
      </w:r>
    </w:p>
    <w:p w:rsidR="008F600C" w:rsidRPr="004E5AA4" w:rsidRDefault="00331AD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uma forma geral, </w:t>
      </w:r>
      <w:r w:rsidR="00AA549E" w:rsidRPr="004E5AA4">
        <w:rPr>
          <w:rFonts w:ascii="Times New Roman" w:hAnsi="Times New Roman"/>
          <w:sz w:val="24"/>
          <w:szCs w:val="24"/>
        </w:rPr>
        <w:t xml:space="preserve">vários autores evidenciam que </w:t>
      </w:r>
      <w:r w:rsidRPr="004E5AA4">
        <w:rPr>
          <w:rFonts w:ascii="Times New Roman" w:hAnsi="Times New Roman"/>
          <w:sz w:val="24"/>
          <w:szCs w:val="24"/>
        </w:rPr>
        <w:t xml:space="preserve">os intangíveis </w:t>
      </w:r>
      <w:r w:rsidR="00AA549E" w:rsidRPr="004E5AA4">
        <w:rPr>
          <w:rFonts w:ascii="Times New Roman" w:hAnsi="Times New Roman"/>
          <w:sz w:val="24"/>
          <w:szCs w:val="24"/>
        </w:rPr>
        <w:t xml:space="preserve">são </w:t>
      </w:r>
      <w:r w:rsidRPr="004E5AA4">
        <w:rPr>
          <w:rFonts w:ascii="Times New Roman" w:hAnsi="Times New Roman"/>
          <w:sz w:val="24"/>
          <w:szCs w:val="24"/>
        </w:rPr>
        <w:t>os principais ativos d</w:t>
      </w:r>
      <w:r w:rsidR="00AA549E" w:rsidRPr="004E5AA4">
        <w:rPr>
          <w:rFonts w:ascii="Times New Roman" w:hAnsi="Times New Roman"/>
          <w:sz w:val="24"/>
          <w:szCs w:val="24"/>
        </w:rPr>
        <w:t>as</w:t>
      </w:r>
      <w:r w:rsidRPr="004E5AA4">
        <w:rPr>
          <w:rFonts w:ascii="Times New Roman" w:hAnsi="Times New Roman"/>
          <w:sz w:val="24"/>
          <w:szCs w:val="24"/>
        </w:rPr>
        <w:t xml:space="preserve"> entidade</w:t>
      </w:r>
      <w:r w:rsidR="00AA549E" w:rsidRPr="004E5AA4">
        <w:rPr>
          <w:rFonts w:ascii="Times New Roman" w:hAnsi="Times New Roman"/>
          <w:sz w:val="24"/>
          <w:szCs w:val="24"/>
        </w:rPr>
        <w:t>s</w:t>
      </w:r>
      <w:r w:rsidRPr="004E5AA4">
        <w:rPr>
          <w:rFonts w:ascii="Times New Roman" w:hAnsi="Times New Roman"/>
          <w:sz w:val="24"/>
          <w:szCs w:val="24"/>
        </w:rPr>
        <w:t xml:space="preserve"> desportiva</w:t>
      </w:r>
      <w:r w:rsidR="00AA549E" w:rsidRPr="004E5AA4">
        <w:rPr>
          <w:rFonts w:ascii="Times New Roman" w:hAnsi="Times New Roman"/>
          <w:sz w:val="24"/>
          <w:szCs w:val="24"/>
        </w:rPr>
        <w:t>s (SANTOS, 2004; PE</w:t>
      </w:r>
      <w:r w:rsidRPr="004E5AA4">
        <w:rPr>
          <w:rFonts w:ascii="Times New Roman" w:hAnsi="Times New Roman"/>
          <w:sz w:val="24"/>
          <w:szCs w:val="24"/>
        </w:rPr>
        <w:t>REZ; FAMÁ, 2006; BASTOS; PEREIRA; TOSTES, 2007; REZENDE; DALMÁCIO; PEREIRA, 2010</w:t>
      </w:r>
      <w:r w:rsidR="00592117" w:rsidRPr="004E5AA4">
        <w:rPr>
          <w:rFonts w:ascii="Times New Roman" w:hAnsi="Times New Roman"/>
          <w:sz w:val="24"/>
          <w:szCs w:val="24"/>
        </w:rPr>
        <w:t>; HOLANDA et al</w:t>
      </w:r>
      <w:r w:rsidR="00592117" w:rsidRPr="004E5AA4">
        <w:rPr>
          <w:rFonts w:ascii="Times New Roman" w:hAnsi="Times New Roman"/>
          <w:i/>
          <w:sz w:val="24"/>
          <w:szCs w:val="24"/>
        </w:rPr>
        <w:t>.</w:t>
      </w:r>
      <w:r w:rsidR="00592117" w:rsidRPr="004E5AA4">
        <w:rPr>
          <w:rFonts w:ascii="Times New Roman" w:hAnsi="Times New Roman"/>
          <w:sz w:val="24"/>
          <w:szCs w:val="24"/>
        </w:rPr>
        <w:t>, 2012</w:t>
      </w:r>
      <w:r w:rsidR="00E47432">
        <w:rPr>
          <w:rFonts w:ascii="Times New Roman" w:hAnsi="Times New Roman"/>
          <w:sz w:val="24"/>
          <w:szCs w:val="24"/>
        </w:rPr>
        <w:t xml:space="preserve">; </w:t>
      </w:r>
      <w:r w:rsidR="00E47432" w:rsidRPr="004E5AA4">
        <w:rPr>
          <w:rFonts w:ascii="Times New Roman" w:hAnsi="Times New Roman"/>
          <w:sz w:val="24"/>
          <w:szCs w:val="24"/>
        </w:rPr>
        <w:t xml:space="preserve">MAIA; </w:t>
      </w:r>
      <w:r w:rsidR="00E47432">
        <w:rPr>
          <w:rFonts w:ascii="Times New Roman" w:hAnsi="Times New Roman"/>
          <w:sz w:val="24"/>
          <w:szCs w:val="24"/>
        </w:rPr>
        <w:t xml:space="preserve">CARDOSO; </w:t>
      </w:r>
      <w:r w:rsidR="00E47432" w:rsidRPr="004E5AA4">
        <w:rPr>
          <w:rFonts w:ascii="Times New Roman" w:hAnsi="Times New Roman"/>
          <w:sz w:val="24"/>
          <w:szCs w:val="24"/>
        </w:rPr>
        <w:t>PONTE, 201</w:t>
      </w:r>
      <w:r w:rsidR="00E47432">
        <w:rPr>
          <w:rFonts w:ascii="Times New Roman" w:hAnsi="Times New Roman"/>
          <w:sz w:val="24"/>
          <w:szCs w:val="24"/>
        </w:rPr>
        <w:t>3</w:t>
      </w:r>
      <w:r w:rsidRPr="004E5AA4">
        <w:rPr>
          <w:rFonts w:ascii="Times New Roman" w:hAnsi="Times New Roman"/>
          <w:sz w:val="24"/>
          <w:szCs w:val="24"/>
        </w:rPr>
        <w:t>).</w:t>
      </w:r>
      <w:r w:rsidR="008403B8" w:rsidRPr="004E5AA4">
        <w:rPr>
          <w:rFonts w:ascii="Times New Roman" w:hAnsi="Times New Roman"/>
          <w:sz w:val="24"/>
          <w:szCs w:val="24"/>
        </w:rPr>
        <w:t xml:space="preserve"> </w:t>
      </w:r>
      <w:r w:rsidR="00F553E0" w:rsidRPr="004E5AA4">
        <w:rPr>
          <w:rFonts w:ascii="Times New Roman" w:hAnsi="Times New Roman"/>
          <w:sz w:val="24"/>
          <w:szCs w:val="24"/>
        </w:rPr>
        <w:t>Segundo</w:t>
      </w:r>
      <w:r w:rsidR="008F600C" w:rsidRPr="004E5AA4">
        <w:rPr>
          <w:rFonts w:ascii="Times New Roman" w:hAnsi="Times New Roman"/>
          <w:sz w:val="24"/>
          <w:szCs w:val="24"/>
        </w:rPr>
        <w:t xml:space="preserve"> Dantas e </w:t>
      </w:r>
      <w:proofErr w:type="spellStart"/>
      <w:r w:rsidR="008F600C" w:rsidRPr="004E5AA4">
        <w:rPr>
          <w:rFonts w:ascii="Times New Roman" w:hAnsi="Times New Roman"/>
          <w:sz w:val="24"/>
          <w:szCs w:val="24"/>
        </w:rPr>
        <w:t>Boente</w:t>
      </w:r>
      <w:proofErr w:type="spellEnd"/>
      <w:r w:rsidR="008F600C" w:rsidRPr="004E5AA4">
        <w:rPr>
          <w:rFonts w:ascii="Times New Roman" w:hAnsi="Times New Roman"/>
          <w:sz w:val="24"/>
          <w:szCs w:val="24"/>
        </w:rPr>
        <w:t xml:space="preserve"> (2012), quanto maior o investimento </w:t>
      </w:r>
      <w:r w:rsidR="00F553E0" w:rsidRPr="004E5AA4">
        <w:rPr>
          <w:rFonts w:ascii="Times New Roman" w:hAnsi="Times New Roman"/>
          <w:sz w:val="24"/>
          <w:szCs w:val="24"/>
        </w:rPr>
        <w:t xml:space="preserve">de um clube de futebol </w:t>
      </w:r>
      <w:r w:rsidR="008F600C" w:rsidRPr="004E5AA4">
        <w:rPr>
          <w:rFonts w:ascii="Times New Roman" w:hAnsi="Times New Roman"/>
          <w:sz w:val="24"/>
          <w:szCs w:val="24"/>
        </w:rPr>
        <w:t xml:space="preserve">em jogadores de qualidade, maior é a </w:t>
      </w:r>
      <w:r w:rsidR="00F553E0" w:rsidRPr="004E5AA4">
        <w:rPr>
          <w:rFonts w:ascii="Times New Roman" w:hAnsi="Times New Roman"/>
          <w:sz w:val="24"/>
          <w:szCs w:val="24"/>
        </w:rPr>
        <w:t xml:space="preserve">possibilidade </w:t>
      </w:r>
      <w:r w:rsidR="008F600C" w:rsidRPr="004E5AA4">
        <w:rPr>
          <w:rFonts w:ascii="Times New Roman" w:hAnsi="Times New Roman"/>
          <w:sz w:val="24"/>
          <w:szCs w:val="24"/>
        </w:rPr>
        <w:t xml:space="preserve">de arrecadar receitas e conquistar títulos. Contudo, o mercado do futebol detém um risco maior do que outros setores, </w:t>
      </w:r>
      <w:r w:rsidR="00F553E0" w:rsidRPr="004E5AA4">
        <w:rPr>
          <w:rFonts w:ascii="Times New Roman" w:hAnsi="Times New Roman"/>
          <w:sz w:val="24"/>
          <w:szCs w:val="24"/>
        </w:rPr>
        <w:t>devido à participação do</w:t>
      </w:r>
      <w:r w:rsidR="008F600C" w:rsidRPr="004E5AA4">
        <w:rPr>
          <w:rFonts w:ascii="Times New Roman" w:hAnsi="Times New Roman"/>
          <w:sz w:val="24"/>
          <w:szCs w:val="24"/>
        </w:rPr>
        <w:t xml:space="preserve"> capital humano como seu principal ativo.</w:t>
      </w:r>
    </w:p>
    <w:p w:rsidR="00331AD5" w:rsidRPr="004E5AA4" w:rsidRDefault="00F553E0"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Nesse </w:t>
      </w:r>
      <w:r w:rsidR="00AA549E" w:rsidRPr="004E5AA4">
        <w:rPr>
          <w:rFonts w:ascii="Times New Roman" w:hAnsi="Times New Roman"/>
          <w:sz w:val="24"/>
          <w:szCs w:val="24"/>
        </w:rPr>
        <w:t>ponto da pesquisa</w:t>
      </w:r>
      <w:r w:rsidRPr="004E5AA4">
        <w:rPr>
          <w:rFonts w:ascii="Times New Roman" w:hAnsi="Times New Roman"/>
          <w:sz w:val="24"/>
          <w:szCs w:val="24"/>
        </w:rPr>
        <w:t>,</w:t>
      </w:r>
      <w:r w:rsidR="00AA549E" w:rsidRPr="004E5AA4">
        <w:rPr>
          <w:rFonts w:ascii="Times New Roman" w:hAnsi="Times New Roman"/>
          <w:sz w:val="24"/>
          <w:szCs w:val="24"/>
        </w:rPr>
        <w:t xml:space="preserve"> cabe esclarecer que</w:t>
      </w:r>
      <w:r w:rsidR="00331AD5" w:rsidRPr="004E5AA4">
        <w:rPr>
          <w:rFonts w:ascii="Times New Roman" w:hAnsi="Times New Roman"/>
          <w:sz w:val="24"/>
          <w:szCs w:val="24"/>
        </w:rPr>
        <w:t xml:space="preserve"> os ativos intangíveis </w:t>
      </w:r>
      <w:r w:rsidR="002E7F74" w:rsidRPr="004E5AA4">
        <w:rPr>
          <w:rFonts w:ascii="Times New Roman" w:hAnsi="Times New Roman"/>
          <w:sz w:val="24"/>
          <w:szCs w:val="24"/>
        </w:rPr>
        <w:t>objeto desta investigação</w:t>
      </w:r>
      <w:r w:rsidR="00331AD5" w:rsidRPr="004E5AA4">
        <w:rPr>
          <w:rFonts w:ascii="Times New Roman" w:hAnsi="Times New Roman"/>
          <w:sz w:val="24"/>
          <w:szCs w:val="24"/>
        </w:rPr>
        <w:t xml:space="preserve"> são aqueles passíveis de </w:t>
      </w:r>
      <w:r w:rsidR="002E7F74" w:rsidRPr="004E5AA4">
        <w:rPr>
          <w:rFonts w:ascii="Times New Roman" w:hAnsi="Times New Roman"/>
          <w:sz w:val="24"/>
          <w:szCs w:val="24"/>
        </w:rPr>
        <w:t>análise</w:t>
      </w:r>
      <w:r w:rsidR="00331AD5" w:rsidRPr="004E5AA4">
        <w:rPr>
          <w:rFonts w:ascii="Times New Roman" w:hAnsi="Times New Roman"/>
          <w:sz w:val="24"/>
          <w:szCs w:val="24"/>
        </w:rPr>
        <w:t xml:space="preserve"> pela evidenciação contábil, </w:t>
      </w:r>
      <w:r w:rsidR="00AA549E" w:rsidRPr="004E5AA4">
        <w:rPr>
          <w:rFonts w:ascii="Times New Roman" w:hAnsi="Times New Roman"/>
          <w:sz w:val="24"/>
          <w:szCs w:val="24"/>
        </w:rPr>
        <w:t>ou seja, registrados n</w:t>
      </w:r>
      <w:r w:rsidR="00D97717" w:rsidRPr="004E5AA4">
        <w:rPr>
          <w:rFonts w:ascii="Times New Roman" w:hAnsi="Times New Roman"/>
          <w:sz w:val="24"/>
          <w:szCs w:val="24"/>
        </w:rPr>
        <w:t>a</w:t>
      </w:r>
      <w:r w:rsidR="00AA549E" w:rsidRPr="004E5AA4">
        <w:rPr>
          <w:rFonts w:ascii="Times New Roman" w:hAnsi="Times New Roman"/>
          <w:sz w:val="24"/>
          <w:szCs w:val="24"/>
        </w:rPr>
        <w:t>s demonstra</w:t>
      </w:r>
      <w:r w:rsidR="00D97717" w:rsidRPr="004E5AA4">
        <w:rPr>
          <w:rFonts w:ascii="Times New Roman" w:hAnsi="Times New Roman"/>
          <w:sz w:val="24"/>
          <w:szCs w:val="24"/>
        </w:rPr>
        <w:t>çõe</w:t>
      </w:r>
      <w:r w:rsidR="00AA549E" w:rsidRPr="004E5AA4">
        <w:rPr>
          <w:rFonts w:ascii="Times New Roman" w:hAnsi="Times New Roman"/>
          <w:sz w:val="24"/>
          <w:szCs w:val="24"/>
        </w:rPr>
        <w:t>s financeir</w:t>
      </w:r>
      <w:r w:rsidR="00D97717" w:rsidRPr="004E5AA4">
        <w:rPr>
          <w:rFonts w:ascii="Times New Roman" w:hAnsi="Times New Roman"/>
          <w:sz w:val="24"/>
          <w:szCs w:val="24"/>
        </w:rPr>
        <w:t>a</w:t>
      </w:r>
      <w:r w:rsidR="00AA549E" w:rsidRPr="004E5AA4">
        <w:rPr>
          <w:rFonts w:ascii="Times New Roman" w:hAnsi="Times New Roman"/>
          <w:sz w:val="24"/>
          <w:szCs w:val="24"/>
        </w:rPr>
        <w:t>s</w:t>
      </w:r>
      <w:r w:rsidR="00D97717" w:rsidRPr="004E5AA4">
        <w:rPr>
          <w:rFonts w:ascii="Times New Roman" w:hAnsi="Times New Roman"/>
          <w:sz w:val="24"/>
          <w:szCs w:val="24"/>
        </w:rPr>
        <w:t xml:space="preserve"> dos clubes de futebol </w:t>
      </w:r>
      <w:r w:rsidR="00AB19CC" w:rsidRPr="004E5AA4">
        <w:rPr>
          <w:rFonts w:ascii="Times New Roman" w:hAnsi="Times New Roman"/>
          <w:sz w:val="24"/>
          <w:szCs w:val="24"/>
        </w:rPr>
        <w:t xml:space="preserve">listados no </w:t>
      </w:r>
      <w:r w:rsidR="004727FE" w:rsidRPr="004E5AA4">
        <w:rPr>
          <w:rFonts w:ascii="Times New Roman" w:hAnsi="Times New Roman"/>
          <w:sz w:val="24"/>
          <w:szCs w:val="24"/>
        </w:rPr>
        <w:t>Grupo 4 (G4)</w:t>
      </w:r>
      <w:r w:rsidR="004727FE">
        <w:rPr>
          <w:rFonts w:ascii="Times New Roman" w:hAnsi="Times New Roman"/>
          <w:sz w:val="24"/>
          <w:szCs w:val="24"/>
        </w:rPr>
        <w:t xml:space="preserve"> –</w:t>
      </w:r>
      <w:r w:rsidR="004727FE" w:rsidRPr="004E5AA4">
        <w:rPr>
          <w:rFonts w:ascii="Times New Roman" w:hAnsi="Times New Roman"/>
          <w:sz w:val="24"/>
          <w:szCs w:val="24"/>
        </w:rPr>
        <w:t xml:space="preserve"> cujos integrantes participam dos campeonatos mais fortes do mundo segundo o </w:t>
      </w:r>
      <w:r w:rsidR="004727FE" w:rsidRPr="004E5AA4">
        <w:rPr>
          <w:rFonts w:ascii="Times New Roman" w:hAnsi="Times New Roman"/>
          <w:i/>
          <w:sz w:val="24"/>
          <w:szCs w:val="24"/>
        </w:rPr>
        <w:t xml:space="preserve">TOP 400 </w:t>
      </w:r>
      <w:r w:rsidR="004727FE">
        <w:rPr>
          <w:rFonts w:ascii="Times New Roman" w:hAnsi="Times New Roman"/>
          <w:i/>
          <w:sz w:val="24"/>
          <w:szCs w:val="24"/>
        </w:rPr>
        <w:t>-</w:t>
      </w:r>
      <w:r w:rsidR="004727FE" w:rsidRPr="004E5AA4">
        <w:rPr>
          <w:rFonts w:ascii="Times New Roman" w:hAnsi="Times New Roman"/>
          <w:i/>
          <w:sz w:val="24"/>
          <w:szCs w:val="24"/>
        </w:rPr>
        <w:t xml:space="preserve"> Club World Ranking IFFHS </w:t>
      </w:r>
      <w:r w:rsidR="004727FE" w:rsidRPr="004E5AA4">
        <w:rPr>
          <w:rFonts w:ascii="Times New Roman" w:hAnsi="Times New Roman"/>
          <w:sz w:val="24"/>
          <w:szCs w:val="24"/>
        </w:rPr>
        <w:t>(2</w:t>
      </w:r>
      <w:r w:rsidR="004727FE">
        <w:rPr>
          <w:rFonts w:ascii="Times New Roman" w:hAnsi="Times New Roman"/>
          <w:sz w:val="24"/>
          <w:szCs w:val="24"/>
        </w:rPr>
        <w:t>012)</w:t>
      </w:r>
      <w:r w:rsidR="00331AD5" w:rsidRPr="004E5AA4">
        <w:rPr>
          <w:rFonts w:ascii="Times New Roman" w:hAnsi="Times New Roman"/>
          <w:sz w:val="24"/>
          <w:szCs w:val="24"/>
        </w:rPr>
        <w:t>.</w:t>
      </w:r>
    </w:p>
    <w:p w:rsidR="000F428C" w:rsidRPr="004E5AA4" w:rsidRDefault="000F428C"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Considerando a contextualização disposta, e no intuito de ampliar o conhecimento dos ativos intangíveis dos clubes de futebol, procura-se com </w:t>
      </w:r>
      <w:ins w:id="14" w:author="Autor">
        <w:r w:rsidR="00C23C4A">
          <w:rPr>
            <w:rFonts w:ascii="Times New Roman" w:hAnsi="Times New Roman"/>
            <w:sz w:val="24"/>
            <w:szCs w:val="24"/>
          </w:rPr>
          <w:t>este</w:t>
        </w:r>
      </w:ins>
      <w:del w:id="15" w:author="Autor">
        <w:r w:rsidRPr="004E5AA4" w:rsidDel="00C23C4A">
          <w:rPr>
            <w:rFonts w:ascii="Times New Roman" w:hAnsi="Times New Roman"/>
            <w:sz w:val="24"/>
            <w:szCs w:val="24"/>
          </w:rPr>
          <w:delText>o presente</w:delText>
        </w:r>
      </w:del>
      <w:r w:rsidRPr="004E5AA4">
        <w:rPr>
          <w:rFonts w:ascii="Times New Roman" w:hAnsi="Times New Roman"/>
          <w:sz w:val="24"/>
          <w:szCs w:val="24"/>
        </w:rPr>
        <w:t xml:space="preserve"> estudo a obtenção de informações teórico-empíricas sobre </w:t>
      </w:r>
      <w:r w:rsidR="00F21A26" w:rsidRPr="004E5AA4">
        <w:rPr>
          <w:rFonts w:ascii="Times New Roman" w:hAnsi="Times New Roman"/>
          <w:sz w:val="24"/>
          <w:szCs w:val="24"/>
        </w:rPr>
        <w:t xml:space="preserve">o </w:t>
      </w:r>
      <w:r w:rsidRPr="004E5AA4">
        <w:rPr>
          <w:rFonts w:ascii="Times New Roman" w:hAnsi="Times New Roman"/>
          <w:sz w:val="24"/>
          <w:szCs w:val="24"/>
        </w:rPr>
        <w:t xml:space="preserve">tema, buscando respostas </w:t>
      </w:r>
      <w:r w:rsidR="00F21A26" w:rsidRPr="004E5AA4">
        <w:rPr>
          <w:rFonts w:ascii="Times New Roman" w:hAnsi="Times New Roman"/>
          <w:sz w:val="24"/>
          <w:szCs w:val="24"/>
        </w:rPr>
        <w:t xml:space="preserve">para o </w:t>
      </w:r>
      <w:r w:rsidRPr="004E5AA4">
        <w:rPr>
          <w:rFonts w:ascii="Times New Roman" w:hAnsi="Times New Roman"/>
          <w:sz w:val="24"/>
          <w:szCs w:val="24"/>
        </w:rPr>
        <w:t>seguinte questionamento:</w:t>
      </w:r>
      <w:r w:rsidRPr="004E5AA4">
        <w:rPr>
          <w:rFonts w:ascii="Times New Roman" w:hAnsi="Times New Roman"/>
          <w:b/>
          <w:sz w:val="24"/>
          <w:szCs w:val="24"/>
        </w:rPr>
        <w:t xml:space="preserve"> </w:t>
      </w:r>
      <w:r w:rsidR="005912A3" w:rsidRPr="004E5AA4">
        <w:rPr>
          <w:rFonts w:ascii="Times New Roman" w:hAnsi="Times New Roman"/>
          <w:sz w:val="24"/>
          <w:szCs w:val="24"/>
        </w:rPr>
        <w:t>Qual o perfil</w:t>
      </w:r>
      <w:r w:rsidR="008403B8" w:rsidRPr="004E5AA4">
        <w:rPr>
          <w:rFonts w:ascii="Times New Roman" w:hAnsi="Times New Roman"/>
          <w:sz w:val="24"/>
          <w:szCs w:val="24"/>
        </w:rPr>
        <w:t xml:space="preserve"> </w:t>
      </w:r>
      <w:r w:rsidR="009359A6" w:rsidRPr="004E5AA4">
        <w:rPr>
          <w:rFonts w:ascii="Times New Roman" w:hAnsi="Times New Roman"/>
          <w:sz w:val="24"/>
          <w:szCs w:val="24"/>
        </w:rPr>
        <w:t>dos</w:t>
      </w:r>
      <w:r w:rsidR="008403B8" w:rsidRPr="004E5AA4">
        <w:rPr>
          <w:rFonts w:ascii="Times New Roman" w:hAnsi="Times New Roman"/>
          <w:sz w:val="24"/>
          <w:szCs w:val="24"/>
        </w:rPr>
        <w:t xml:space="preserve"> ativo</w:t>
      </w:r>
      <w:r w:rsidR="009359A6" w:rsidRPr="004E5AA4">
        <w:rPr>
          <w:rFonts w:ascii="Times New Roman" w:hAnsi="Times New Roman"/>
          <w:sz w:val="24"/>
          <w:szCs w:val="24"/>
        </w:rPr>
        <w:t>s intangíveis</w:t>
      </w:r>
      <w:r w:rsidR="008403B8" w:rsidRPr="004E5AA4">
        <w:rPr>
          <w:rFonts w:ascii="Times New Roman" w:hAnsi="Times New Roman"/>
          <w:sz w:val="24"/>
          <w:szCs w:val="24"/>
        </w:rPr>
        <w:t xml:space="preserve"> </w:t>
      </w:r>
      <w:r w:rsidR="005912A3" w:rsidRPr="004E5AA4">
        <w:rPr>
          <w:rFonts w:ascii="Times New Roman" w:hAnsi="Times New Roman"/>
          <w:sz w:val="24"/>
          <w:szCs w:val="24"/>
        </w:rPr>
        <w:t>com evidenciação contábil</w:t>
      </w:r>
      <w:r w:rsidR="008403B8" w:rsidRPr="004E5AA4">
        <w:rPr>
          <w:rFonts w:ascii="Times New Roman" w:hAnsi="Times New Roman"/>
          <w:sz w:val="24"/>
          <w:szCs w:val="24"/>
        </w:rPr>
        <w:t xml:space="preserve"> </w:t>
      </w:r>
      <w:r w:rsidR="005912A3" w:rsidRPr="004E5AA4">
        <w:rPr>
          <w:rFonts w:ascii="Times New Roman" w:hAnsi="Times New Roman"/>
          <w:sz w:val="24"/>
          <w:szCs w:val="24"/>
        </w:rPr>
        <w:t>d</w:t>
      </w:r>
      <w:r w:rsidR="008403B8" w:rsidRPr="004E5AA4">
        <w:rPr>
          <w:rFonts w:ascii="Times New Roman" w:hAnsi="Times New Roman"/>
          <w:sz w:val="24"/>
          <w:szCs w:val="24"/>
        </w:rPr>
        <w:t>os clubes brasileiros e europeus?</w:t>
      </w:r>
    </w:p>
    <w:p w:rsidR="009359A6" w:rsidRPr="004E5AA4" w:rsidRDefault="00F21A2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Nesse </w:t>
      </w:r>
      <w:r w:rsidR="009359A6" w:rsidRPr="004E5AA4">
        <w:rPr>
          <w:rFonts w:ascii="Times New Roman" w:hAnsi="Times New Roman"/>
          <w:sz w:val="24"/>
          <w:szCs w:val="24"/>
        </w:rPr>
        <w:t xml:space="preserve">sentido, o objetivo geral do presente estudo </w:t>
      </w:r>
      <w:r w:rsidRPr="004E5AA4">
        <w:rPr>
          <w:rFonts w:ascii="Times New Roman" w:hAnsi="Times New Roman"/>
          <w:sz w:val="24"/>
          <w:szCs w:val="24"/>
        </w:rPr>
        <w:t xml:space="preserve">consiste </w:t>
      </w:r>
      <w:r w:rsidR="009359A6" w:rsidRPr="004E5AA4">
        <w:rPr>
          <w:rFonts w:ascii="Times New Roman" w:hAnsi="Times New Roman"/>
          <w:sz w:val="24"/>
          <w:szCs w:val="24"/>
        </w:rPr>
        <w:t xml:space="preserve">em </w:t>
      </w:r>
      <w:r w:rsidR="00AC318E">
        <w:rPr>
          <w:rFonts w:ascii="Times New Roman" w:hAnsi="Times New Roman"/>
          <w:sz w:val="24"/>
          <w:szCs w:val="24"/>
        </w:rPr>
        <w:t>identificar</w:t>
      </w:r>
      <w:r w:rsidR="00AC318E" w:rsidRPr="004E5AA4">
        <w:rPr>
          <w:rFonts w:ascii="Times New Roman" w:hAnsi="Times New Roman"/>
          <w:sz w:val="24"/>
          <w:szCs w:val="24"/>
        </w:rPr>
        <w:t xml:space="preserve"> </w:t>
      </w:r>
      <w:r w:rsidR="001765BF">
        <w:rPr>
          <w:rFonts w:ascii="Times New Roman" w:hAnsi="Times New Roman"/>
          <w:sz w:val="24"/>
          <w:szCs w:val="24"/>
        </w:rPr>
        <w:t xml:space="preserve">o perfil </w:t>
      </w:r>
      <w:r w:rsidR="001765BF" w:rsidRPr="004E5AA4">
        <w:rPr>
          <w:rFonts w:ascii="Times New Roman" w:hAnsi="Times New Roman"/>
          <w:sz w:val="24"/>
          <w:szCs w:val="24"/>
        </w:rPr>
        <w:t>d</w:t>
      </w:r>
      <w:r w:rsidR="001765BF">
        <w:rPr>
          <w:rFonts w:ascii="Times New Roman" w:hAnsi="Times New Roman"/>
          <w:sz w:val="24"/>
          <w:szCs w:val="24"/>
        </w:rPr>
        <w:t>os</w:t>
      </w:r>
      <w:r w:rsidR="001765BF" w:rsidRPr="004E5AA4">
        <w:rPr>
          <w:rFonts w:ascii="Times New Roman" w:hAnsi="Times New Roman"/>
          <w:sz w:val="24"/>
          <w:szCs w:val="24"/>
        </w:rPr>
        <w:t xml:space="preserve"> </w:t>
      </w:r>
      <w:r w:rsidRPr="004E5AA4">
        <w:rPr>
          <w:rFonts w:ascii="Times New Roman" w:hAnsi="Times New Roman"/>
          <w:sz w:val="24"/>
          <w:szCs w:val="24"/>
        </w:rPr>
        <w:t xml:space="preserve">ativos intangíveis nos </w:t>
      </w:r>
      <w:r w:rsidR="00AB19CC" w:rsidRPr="004E5AA4">
        <w:rPr>
          <w:rFonts w:ascii="Times New Roman" w:hAnsi="Times New Roman"/>
          <w:sz w:val="24"/>
          <w:szCs w:val="24"/>
        </w:rPr>
        <w:t>clubes de futebol brasileiros e europeus.</w:t>
      </w:r>
      <w:r w:rsidR="009359A6" w:rsidRPr="004E5AA4">
        <w:rPr>
          <w:rFonts w:ascii="Times New Roman" w:hAnsi="Times New Roman"/>
          <w:sz w:val="24"/>
          <w:szCs w:val="24"/>
        </w:rPr>
        <w:t xml:space="preserve"> Para tanto, foram delineados </w:t>
      </w:r>
      <w:r w:rsidR="00AB19CC" w:rsidRPr="004E5AA4">
        <w:rPr>
          <w:rFonts w:ascii="Times New Roman" w:hAnsi="Times New Roman"/>
          <w:sz w:val="24"/>
          <w:szCs w:val="24"/>
        </w:rPr>
        <w:t>dois</w:t>
      </w:r>
      <w:r w:rsidR="009359A6" w:rsidRPr="004E5AA4">
        <w:rPr>
          <w:rFonts w:ascii="Times New Roman" w:hAnsi="Times New Roman"/>
          <w:sz w:val="24"/>
          <w:szCs w:val="24"/>
        </w:rPr>
        <w:t xml:space="preserve"> objetivos específicos: (i) caracterizar os clubes analisados; </w:t>
      </w:r>
      <w:r w:rsidRPr="004E5AA4">
        <w:rPr>
          <w:rFonts w:ascii="Times New Roman" w:hAnsi="Times New Roman"/>
          <w:sz w:val="24"/>
          <w:szCs w:val="24"/>
        </w:rPr>
        <w:t xml:space="preserve">e </w:t>
      </w:r>
      <w:r w:rsidR="009359A6" w:rsidRPr="004E5AA4">
        <w:rPr>
          <w:rFonts w:ascii="Times New Roman" w:hAnsi="Times New Roman"/>
          <w:sz w:val="24"/>
          <w:szCs w:val="24"/>
        </w:rPr>
        <w:t>(</w:t>
      </w:r>
      <w:proofErr w:type="spellStart"/>
      <w:r w:rsidR="009359A6" w:rsidRPr="004E5AA4">
        <w:rPr>
          <w:rFonts w:ascii="Times New Roman" w:hAnsi="Times New Roman"/>
          <w:sz w:val="24"/>
          <w:szCs w:val="24"/>
        </w:rPr>
        <w:t>ii</w:t>
      </w:r>
      <w:proofErr w:type="spellEnd"/>
      <w:r w:rsidR="009359A6" w:rsidRPr="004E5AA4">
        <w:rPr>
          <w:rFonts w:ascii="Times New Roman" w:hAnsi="Times New Roman"/>
          <w:sz w:val="24"/>
          <w:szCs w:val="24"/>
        </w:rPr>
        <w:t xml:space="preserve">) </w:t>
      </w:r>
      <w:r w:rsidR="00AB19CC" w:rsidRPr="004E5AA4">
        <w:rPr>
          <w:rFonts w:ascii="Times New Roman" w:hAnsi="Times New Roman"/>
          <w:sz w:val="24"/>
          <w:szCs w:val="24"/>
        </w:rPr>
        <w:t>analisar os</w:t>
      </w:r>
      <w:r w:rsidRPr="004E5AA4">
        <w:rPr>
          <w:rFonts w:ascii="Times New Roman" w:hAnsi="Times New Roman"/>
          <w:sz w:val="24"/>
          <w:szCs w:val="24"/>
        </w:rPr>
        <w:t xml:space="preserve"> </w:t>
      </w:r>
      <w:r w:rsidR="00AB19CC" w:rsidRPr="004E5AA4">
        <w:rPr>
          <w:rFonts w:ascii="Times New Roman" w:hAnsi="Times New Roman"/>
          <w:sz w:val="24"/>
          <w:szCs w:val="24"/>
        </w:rPr>
        <w:t xml:space="preserve">ativos intangíveis com </w:t>
      </w:r>
      <w:ins w:id="16" w:author="Autor">
        <w:r w:rsidR="00C614A5">
          <w:rPr>
            <w:rFonts w:ascii="Times New Roman" w:hAnsi="Times New Roman"/>
            <w:sz w:val="24"/>
            <w:szCs w:val="24"/>
          </w:rPr>
          <w:t>evi</w:t>
        </w:r>
      </w:ins>
      <w:r w:rsidR="00AB19CC" w:rsidRPr="004E5AA4">
        <w:rPr>
          <w:rFonts w:ascii="Times New Roman" w:hAnsi="Times New Roman"/>
          <w:sz w:val="24"/>
          <w:szCs w:val="24"/>
        </w:rPr>
        <w:t>denciação contábil</w:t>
      </w:r>
      <w:r w:rsidR="00007C3B">
        <w:rPr>
          <w:rFonts w:ascii="Times New Roman" w:hAnsi="Times New Roman"/>
          <w:sz w:val="24"/>
          <w:szCs w:val="24"/>
        </w:rPr>
        <w:t xml:space="preserve"> dos clubes objeto de estudo</w:t>
      </w:r>
      <w:r w:rsidR="00AB19CC" w:rsidRPr="004E5AA4">
        <w:rPr>
          <w:rFonts w:ascii="Times New Roman" w:hAnsi="Times New Roman"/>
          <w:sz w:val="24"/>
          <w:szCs w:val="24"/>
        </w:rPr>
        <w:t>.</w:t>
      </w:r>
    </w:p>
    <w:p w:rsidR="000F428C" w:rsidRPr="004E5AA4" w:rsidRDefault="009359A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Nesta pesquisa, </w:t>
      </w:r>
      <w:r w:rsidR="005912A3" w:rsidRPr="004E5AA4">
        <w:rPr>
          <w:rFonts w:ascii="Times New Roman" w:hAnsi="Times New Roman"/>
          <w:sz w:val="24"/>
          <w:szCs w:val="24"/>
        </w:rPr>
        <w:t>entende-se</w:t>
      </w:r>
      <w:r w:rsidRPr="004E5AA4">
        <w:rPr>
          <w:rFonts w:ascii="Times New Roman" w:hAnsi="Times New Roman"/>
          <w:sz w:val="24"/>
          <w:szCs w:val="24"/>
        </w:rPr>
        <w:t xml:space="preserve"> como perfil dos ativos intangíveis com evidenciação contábil dos clubes de futebol brasileiros e europeus os respectivos índices de </w:t>
      </w:r>
      <w:r w:rsidR="007D3DC8">
        <w:rPr>
          <w:rFonts w:ascii="Times New Roman" w:hAnsi="Times New Roman"/>
          <w:sz w:val="24"/>
          <w:szCs w:val="24"/>
        </w:rPr>
        <w:t xml:space="preserve">Influência do </w:t>
      </w:r>
      <w:r w:rsidR="007D3DC8" w:rsidRPr="004E5AA4">
        <w:rPr>
          <w:rFonts w:ascii="Times New Roman" w:hAnsi="Times New Roman"/>
          <w:sz w:val="24"/>
          <w:szCs w:val="24"/>
        </w:rPr>
        <w:t>Ativo Intangível</w:t>
      </w:r>
      <w:ins w:id="17" w:author="Autor">
        <w:r w:rsidR="009C5F7B">
          <w:rPr>
            <w:rFonts w:ascii="Times New Roman" w:hAnsi="Times New Roman"/>
            <w:sz w:val="24"/>
            <w:szCs w:val="24"/>
          </w:rPr>
          <w:t xml:space="preserve"> </w:t>
        </w:r>
      </w:ins>
      <w:r w:rsidR="007D3DC8">
        <w:rPr>
          <w:rFonts w:ascii="Times New Roman" w:hAnsi="Times New Roman"/>
          <w:sz w:val="24"/>
          <w:szCs w:val="24"/>
        </w:rPr>
        <w:t>no Patrimônio Líquido</w:t>
      </w:r>
      <w:r w:rsidR="00D81437" w:rsidRPr="004E5AA4">
        <w:rPr>
          <w:rFonts w:ascii="Times New Roman" w:hAnsi="Times New Roman"/>
          <w:sz w:val="24"/>
          <w:szCs w:val="24"/>
        </w:rPr>
        <w:t xml:space="preserve"> </w:t>
      </w:r>
      <w:ins w:id="18" w:author="Autor">
        <w:r w:rsidR="009C5F7B">
          <w:rPr>
            <w:rFonts w:ascii="Times New Roman" w:hAnsi="Times New Roman"/>
            <w:sz w:val="24"/>
            <w:szCs w:val="24"/>
          </w:rPr>
          <w:t>(AIG)</w:t>
        </w:r>
        <w:r w:rsidR="009C5F7B" w:rsidRPr="004E5AA4">
          <w:rPr>
            <w:rFonts w:ascii="Times New Roman" w:hAnsi="Times New Roman"/>
            <w:sz w:val="24"/>
            <w:szCs w:val="24"/>
          </w:rPr>
          <w:t xml:space="preserve"> </w:t>
        </w:r>
      </w:ins>
      <w:r w:rsidR="00D81437" w:rsidRPr="004E5AA4">
        <w:rPr>
          <w:rFonts w:ascii="Times New Roman" w:hAnsi="Times New Roman"/>
          <w:sz w:val="24"/>
          <w:szCs w:val="24"/>
        </w:rPr>
        <w:t xml:space="preserve">e </w:t>
      </w:r>
      <w:r w:rsidRPr="004E5AA4">
        <w:rPr>
          <w:rFonts w:ascii="Times New Roman" w:hAnsi="Times New Roman"/>
          <w:sz w:val="24"/>
          <w:szCs w:val="24"/>
        </w:rPr>
        <w:t>Representatividade do Ativo Intangível</w:t>
      </w:r>
      <w:ins w:id="19" w:author="Autor">
        <w:r w:rsidR="009C5F7B">
          <w:rPr>
            <w:rFonts w:ascii="Times New Roman" w:hAnsi="Times New Roman"/>
            <w:sz w:val="24"/>
            <w:szCs w:val="24"/>
          </w:rPr>
          <w:t xml:space="preserve"> (RAI)</w:t>
        </w:r>
      </w:ins>
      <w:r w:rsidRPr="004E5AA4">
        <w:rPr>
          <w:rFonts w:ascii="Times New Roman" w:hAnsi="Times New Roman"/>
          <w:sz w:val="24"/>
          <w:szCs w:val="24"/>
        </w:rPr>
        <w:t>.</w:t>
      </w:r>
      <w:r w:rsidR="00B55230" w:rsidRPr="004E5AA4">
        <w:rPr>
          <w:rFonts w:ascii="Times New Roman" w:hAnsi="Times New Roman"/>
          <w:sz w:val="24"/>
          <w:szCs w:val="24"/>
        </w:rPr>
        <w:t xml:space="preserve"> </w:t>
      </w:r>
    </w:p>
    <w:p w:rsidR="00B55230" w:rsidRPr="004E5AA4" w:rsidRDefault="00B55230"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Vale salientar que a amostra do estudo reúne os clubes de futebol de países que adotam às normas internacionais de contabilidade (IFRS) a partir do critério de publicação das demonstrações financeiras de 2011, e que estão presentes no Grupo 4 (que participam dos campeonatos mais fortes) do </w:t>
      </w:r>
      <w:r w:rsidRPr="004E5AA4">
        <w:rPr>
          <w:rFonts w:ascii="Times New Roman" w:hAnsi="Times New Roman"/>
          <w:i/>
          <w:sz w:val="24"/>
          <w:szCs w:val="24"/>
        </w:rPr>
        <w:t>Club World Ranking</w:t>
      </w:r>
      <w:r w:rsidRPr="004E5AA4">
        <w:rPr>
          <w:rFonts w:ascii="Times New Roman" w:hAnsi="Times New Roman"/>
          <w:sz w:val="24"/>
          <w:szCs w:val="24"/>
        </w:rPr>
        <w:t xml:space="preserve"> 2012, elaborado pelo </w:t>
      </w:r>
      <w:proofErr w:type="spellStart"/>
      <w:r w:rsidRPr="004E5AA4">
        <w:rPr>
          <w:rFonts w:ascii="Times New Roman" w:hAnsi="Times New Roman"/>
          <w:i/>
          <w:sz w:val="24"/>
          <w:szCs w:val="24"/>
        </w:rPr>
        <w:t>International</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Federation</w:t>
      </w:r>
      <w:proofErr w:type="spellEnd"/>
      <w:r w:rsidRPr="004E5AA4">
        <w:rPr>
          <w:rFonts w:ascii="Times New Roman" w:hAnsi="Times New Roman"/>
          <w:i/>
          <w:sz w:val="24"/>
          <w:szCs w:val="24"/>
        </w:rPr>
        <w:t xml:space="preserve"> </w:t>
      </w:r>
      <w:proofErr w:type="spellStart"/>
      <w:r w:rsidR="00FC51A3" w:rsidRPr="004E5AA4">
        <w:rPr>
          <w:rFonts w:ascii="Times New Roman" w:hAnsi="Times New Roman"/>
          <w:i/>
          <w:sz w:val="24"/>
          <w:szCs w:val="24"/>
        </w:rPr>
        <w:t>of</w:t>
      </w:r>
      <w:proofErr w:type="spellEnd"/>
      <w:r w:rsidRPr="004E5AA4">
        <w:rPr>
          <w:rFonts w:ascii="Times New Roman" w:hAnsi="Times New Roman"/>
          <w:i/>
          <w:sz w:val="24"/>
          <w:szCs w:val="24"/>
        </w:rPr>
        <w:t xml:space="preserve"> Football </w:t>
      </w:r>
      <w:proofErr w:type="spellStart"/>
      <w:r w:rsidRPr="004E5AA4">
        <w:rPr>
          <w:rFonts w:ascii="Times New Roman" w:hAnsi="Times New Roman"/>
          <w:i/>
          <w:sz w:val="24"/>
          <w:szCs w:val="24"/>
        </w:rPr>
        <w:t>History</w:t>
      </w:r>
      <w:proofErr w:type="spellEnd"/>
      <w:r w:rsidRPr="004E5AA4">
        <w:rPr>
          <w:rFonts w:ascii="Times New Roman" w:hAnsi="Times New Roman"/>
          <w:i/>
          <w:sz w:val="24"/>
          <w:szCs w:val="24"/>
        </w:rPr>
        <w:t xml:space="preserve"> &amp; </w:t>
      </w:r>
      <w:proofErr w:type="spellStart"/>
      <w:r w:rsidRPr="004E5AA4">
        <w:rPr>
          <w:rFonts w:ascii="Times New Roman" w:hAnsi="Times New Roman"/>
          <w:i/>
          <w:sz w:val="24"/>
          <w:szCs w:val="24"/>
        </w:rPr>
        <w:t>Statistics</w:t>
      </w:r>
      <w:proofErr w:type="spellEnd"/>
      <w:r w:rsidRPr="004E5AA4">
        <w:rPr>
          <w:rFonts w:ascii="Times New Roman" w:hAnsi="Times New Roman"/>
          <w:sz w:val="24"/>
          <w:szCs w:val="24"/>
        </w:rPr>
        <w:t xml:space="preserve">. Ao todo, somaram-se 66 clubes, </w:t>
      </w:r>
      <w:r w:rsidR="00F21A26" w:rsidRPr="004E5AA4">
        <w:rPr>
          <w:rFonts w:ascii="Times New Roman" w:hAnsi="Times New Roman"/>
          <w:sz w:val="24"/>
          <w:szCs w:val="24"/>
        </w:rPr>
        <w:t xml:space="preserve">sendo </w:t>
      </w:r>
      <w:r w:rsidRPr="004E5AA4">
        <w:rPr>
          <w:rFonts w:ascii="Times New Roman" w:hAnsi="Times New Roman"/>
          <w:sz w:val="24"/>
          <w:szCs w:val="24"/>
        </w:rPr>
        <w:t>18 brasileiros e 48 europeus.</w:t>
      </w:r>
    </w:p>
    <w:p w:rsidR="006659A4" w:rsidRDefault="009359A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Conjetura-se que seus achados poderão servir de referência para pesquisadores que venham </w:t>
      </w:r>
      <w:r w:rsidR="00F21A26" w:rsidRPr="004E5AA4">
        <w:rPr>
          <w:rFonts w:ascii="Times New Roman" w:hAnsi="Times New Roman"/>
          <w:sz w:val="24"/>
          <w:szCs w:val="24"/>
        </w:rPr>
        <w:t xml:space="preserve">a </w:t>
      </w:r>
      <w:r w:rsidRPr="004E5AA4">
        <w:rPr>
          <w:rFonts w:ascii="Times New Roman" w:hAnsi="Times New Roman"/>
          <w:sz w:val="24"/>
          <w:szCs w:val="24"/>
        </w:rPr>
        <w:t xml:space="preserve">se interessar pela pesquisa nas respectivas áreas do conhecimento científico, bem como profissionais e investidores </w:t>
      </w:r>
      <w:r w:rsidR="00F21A26" w:rsidRPr="004E5AA4">
        <w:rPr>
          <w:rFonts w:ascii="Times New Roman" w:hAnsi="Times New Roman"/>
          <w:sz w:val="24"/>
          <w:szCs w:val="24"/>
        </w:rPr>
        <w:t xml:space="preserve">desse </w:t>
      </w:r>
      <w:r w:rsidRPr="004E5AA4">
        <w:rPr>
          <w:rFonts w:ascii="Times New Roman" w:hAnsi="Times New Roman"/>
          <w:sz w:val="24"/>
          <w:szCs w:val="24"/>
        </w:rPr>
        <w:t>tipo de entidade</w:t>
      </w:r>
      <w:ins w:id="20" w:author="Autor">
        <w:r w:rsidR="00C614A5">
          <w:rPr>
            <w:rFonts w:ascii="Times New Roman" w:hAnsi="Times New Roman"/>
            <w:sz w:val="24"/>
            <w:szCs w:val="24"/>
          </w:rPr>
          <w:t xml:space="preserve">. </w:t>
        </w:r>
        <w:r w:rsidR="00C452EA">
          <w:rPr>
            <w:rFonts w:ascii="Times New Roman" w:hAnsi="Times New Roman"/>
            <w:sz w:val="24"/>
            <w:szCs w:val="24"/>
          </w:rPr>
          <w:t>A</w:t>
        </w:r>
        <w:r w:rsidR="006659A4" w:rsidRPr="006659A4">
          <w:rPr>
            <w:rFonts w:ascii="Times New Roman" w:hAnsi="Times New Roman"/>
            <w:sz w:val="24"/>
            <w:szCs w:val="24"/>
          </w:rPr>
          <w:t>pesar da incidência de alguns estudos sobre clubes esportivos encontrados na revisão de literatura</w:t>
        </w:r>
        <w:r w:rsidR="006659A4">
          <w:rPr>
            <w:rFonts w:ascii="Times New Roman" w:hAnsi="Times New Roman"/>
            <w:sz w:val="24"/>
            <w:szCs w:val="24"/>
          </w:rPr>
          <w:t xml:space="preserve"> realizada</w:t>
        </w:r>
        <w:r w:rsidR="006659A4" w:rsidRPr="006659A4">
          <w:rPr>
            <w:rFonts w:ascii="Times New Roman" w:hAnsi="Times New Roman"/>
            <w:sz w:val="24"/>
            <w:szCs w:val="24"/>
          </w:rPr>
          <w:t xml:space="preserve">, verifica-se uma lacuna quanto a </w:t>
        </w:r>
        <w:r w:rsidR="007E6B69">
          <w:rPr>
            <w:rFonts w:ascii="Times New Roman" w:hAnsi="Times New Roman"/>
            <w:sz w:val="24"/>
            <w:szCs w:val="24"/>
          </w:rPr>
          <w:t>trabalhos</w:t>
        </w:r>
        <w:r w:rsidR="006659A4" w:rsidRPr="006659A4">
          <w:rPr>
            <w:rFonts w:ascii="Times New Roman" w:hAnsi="Times New Roman"/>
            <w:sz w:val="24"/>
            <w:szCs w:val="24"/>
          </w:rPr>
          <w:t xml:space="preserve"> que contemplem maior quantidade de clubes, e ainda que utilizem </w:t>
        </w:r>
        <w:r w:rsidR="006659A4" w:rsidRPr="006659A4">
          <w:rPr>
            <w:rFonts w:ascii="Times New Roman" w:hAnsi="Times New Roman"/>
            <w:sz w:val="24"/>
            <w:szCs w:val="24"/>
          </w:rPr>
          <w:lastRenderedPageBreak/>
          <w:t xml:space="preserve">técnicas estatísticas capazes de verificar a associação entre os intangíveis e o desempenho dos clubes. Assim, este estudo se diferencia </w:t>
        </w:r>
        <w:r w:rsidR="00097EDF">
          <w:rPr>
            <w:rFonts w:ascii="Times New Roman" w:hAnsi="Times New Roman"/>
            <w:sz w:val="24"/>
            <w:szCs w:val="24"/>
          </w:rPr>
          <w:t xml:space="preserve">dos demais </w:t>
        </w:r>
        <w:r w:rsidR="006659A4" w:rsidRPr="006659A4">
          <w:rPr>
            <w:rFonts w:ascii="Times New Roman" w:hAnsi="Times New Roman"/>
            <w:sz w:val="24"/>
            <w:szCs w:val="24"/>
          </w:rPr>
          <w:t xml:space="preserve">à medida </w:t>
        </w:r>
        <w:r w:rsidR="00097EDF">
          <w:rPr>
            <w:rFonts w:ascii="Times New Roman" w:hAnsi="Times New Roman"/>
            <w:sz w:val="24"/>
            <w:szCs w:val="24"/>
          </w:rPr>
          <w:t xml:space="preserve">que </w:t>
        </w:r>
        <w:r w:rsidR="006659A4" w:rsidRPr="006659A4">
          <w:rPr>
            <w:rFonts w:ascii="Times New Roman" w:hAnsi="Times New Roman"/>
            <w:sz w:val="24"/>
            <w:szCs w:val="24"/>
          </w:rPr>
          <w:t>investiga a associação entre o ativo intangível com evidenciação contábil e o desempenho econômico</w:t>
        </w:r>
        <w:r w:rsidR="00097EDF">
          <w:rPr>
            <w:rFonts w:ascii="Times New Roman" w:hAnsi="Times New Roman"/>
            <w:sz w:val="24"/>
            <w:szCs w:val="24"/>
          </w:rPr>
          <w:t xml:space="preserve"> </w:t>
        </w:r>
        <w:r w:rsidR="00097EDF" w:rsidRPr="006659A4">
          <w:rPr>
            <w:rFonts w:ascii="Times New Roman" w:hAnsi="Times New Roman"/>
            <w:sz w:val="24"/>
            <w:szCs w:val="24"/>
          </w:rPr>
          <w:t xml:space="preserve">de </w:t>
        </w:r>
        <w:r w:rsidR="007E6B69">
          <w:rPr>
            <w:rFonts w:ascii="Times New Roman" w:hAnsi="Times New Roman"/>
            <w:sz w:val="24"/>
            <w:szCs w:val="24"/>
          </w:rPr>
          <w:t xml:space="preserve">importantes </w:t>
        </w:r>
        <w:r w:rsidR="00097EDF" w:rsidRPr="006659A4">
          <w:rPr>
            <w:rFonts w:ascii="Times New Roman" w:hAnsi="Times New Roman"/>
            <w:sz w:val="24"/>
            <w:szCs w:val="24"/>
          </w:rPr>
          <w:t>clubes com alcance nacional e internacional</w:t>
        </w:r>
        <w:r w:rsidR="00097EDF">
          <w:rPr>
            <w:rFonts w:ascii="Times New Roman" w:hAnsi="Times New Roman"/>
            <w:sz w:val="24"/>
            <w:szCs w:val="24"/>
          </w:rPr>
          <w:t xml:space="preserve"> por meio da adoção de </w:t>
        </w:r>
        <w:r w:rsidR="00097EDF" w:rsidRPr="00097EDF">
          <w:rPr>
            <w:rFonts w:ascii="Times New Roman" w:hAnsi="Times New Roman"/>
            <w:i/>
            <w:sz w:val="24"/>
            <w:szCs w:val="24"/>
          </w:rPr>
          <w:t>proxies</w:t>
        </w:r>
        <w:r w:rsidR="00097EDF">
          <w:rPr>
            <w:rFonts w:ascii="Times New Roman" w:hAnsi="Times New Roman"/>
            <w:sz w:val="24"/>
            <w:szCs w:val="24"/>
          </w:rPr>
          <w:t xml:space="preserve">, como </w:t>
        </w:r>
        <w:r w:rsidR="00097EDF" w:rsidRPr="00097EDF">
          <w:rPr>
            <w:rFonts w:ascii="Times New Roman" w:hAnsi="Times New Roman"/>
            <w:sz w:val="24"/>
            <w:szCs w:val="24"/>
          </w:rPr>
          <w:t>AIG e RAI</w:t>
        </w:r>
        <w:r w:rsidR="00097EDF">
          <w:rPr>
            <w:rFonts w:ascii="Times New Roman" w:hAnsi="Times New Roman"/>
            <w:sz w:val="24"/>
            <w:szCs w:val="24"/>
          </w:rPr>
          <w:t xml:space="preserve">, não exploradas até o momento em estudos </w:t>
        </w:r>
        <w:r w:rsidR="00837478">
          <w:rPr>
            <w:rFonts w:ascii="Times New Roman" w:hAnsi="Times New Roman"/>
            <w:sz w:val="24"/>
            <w:szCs w:val="24"/>
          </w:rPr>
          <w:t xml:space="preserve">em </w:t>
        </w:r>
        <w:r w:rsidR="006659A4" w:rsidRPr="006659A4">
          <w:rPr>
            <w:rFonts w:ascii="Times New Roman" w:hAnsi="Times New Roman"/>
            <w:sz w:val="24"/>
            <w:szCs w:val="24"/>
          </w:rPr>
          <w:t xml:space="preserve">clubes </w:t>
        </w:r>
        <w:r w:rsidR="00837478">
          <w:rPr>
            <w:rFonts w:ascii="Times New Roman" w:hAnsi="Times New Roman"/>
            <w:sz w:val="24"/>
            <w:szCs w:val="24"/>
          </w:rPr>
          <w:t xml:space="preserve">de futebol </w:t>
        </w:r>
        <w:r w:rsidR="006659A4" w:rsidRPr="006659A4">
          <w:rPr>
            <w:rFonts w:ascii="Times New Roman" w:hAnsi="Times New Roman"/>
            <w:sz w:val="24"/>
            <w:szCs w:val="24"/>
          </w:rPr>
          <w:t>naciona</w:t>
        </w:r>
        <w:r w:rsidR="00837478">
          <w:rPr>
            <w:rFonts w:ascii="Times New Roman" w:hAnsi="Times New Roman"/>
            <w:sz w:val="24"/>
            <w:szCs w:val="24"/>
          </w:rPr>
          <w:t>is</w:t>
        </w:r>
        <w:r w:rsidR="006659A4" w:rsidRPr="006659A4">
          <w:rPr>
            <w:rFonts w:ascii="Times New Roman" w:hAnsi="Times New Roman"/>
            <w:sz w:val="24"/>
            <w:szCs w:val="24"/>
          </w:rPr>
          <w:t xml:space="preserve"> e </w:t>
        </w:r>
        <w:r w:rsidR="007E6B69">
          <w:rPr>
            <w:rFonts w:ascii="Times New Roman" w:hAnsi="Times New Roman"/>
            <w:sz w:val="24"/>
            <w:szCs w:val="24"/>
          </w:rPr>
          <w:t>estrangeiros</w:t>
        </w:r>
        <w:r w:rsidR="00837478">
          <w:rPr>
            <w:rFonts w:ascii="Times New Roman" w:hAnsi="Times New Roman"/>
            <w:sz w:val="24"/>
            <w:szCs w:val="24"/>
          </w:rPr>
          <w:t xml:space="preserve"> como o que se apresenta</w:t>
        </w:r>
        <w:r w:rsidR="006659A4" w:rsidRPr="006659A4">
          <w:rPr>
            <w:rFonts w:ascii="Times New Roman" w:hAnsi="Times New Roman"/>
            <w:sz w:val="24"/>
            <w:szCs w:val="24"/>
          </w:rPr>
          <w:t>.</w:t>
        </w:r>
      </w:ins>
    </w:p>
    <w:p w:rsidR="00E47432" w:rsidRPr="004E5AA4" w:rsidRDefault="00E47432">
      <w:pPr>
        <w:tabs>
          <w:tab w:val="left" w:pos="1418"/>
        </w:tabs>
        <w:ind w:firstLine="709"/>
        <w:rPr>
          <w:rFonts w:ascii="Times New Roman" w:hAnsi="Times New Roman"/>
          <w:sz w:val="24"/>
          <w:szCs w:val="24"/>
        </w:rPr>
      </w:pPr>
      <w:r>
        <w:rPr>
          <w:rFonts w:ascii="Times New Roman" w:hAnsi="Times New Roman"/>
          <w:sz w:val="24"/>
          <w:szCs w:val="24"/>
        </w:rPr>
        <w:t xml:space="preserve">Conforme destacado nesta Introdução, o embasamento teórico da presente pesquisa </w:t>
      </w:r>
      <w:proofErr w:type="gramStart"/>
      <w:r>
        <w:rPr>
          <w:rFonts w:ascii="Times New Roman" w:hAnsi="Times New Roman"/>
          <w:sz w:val="24"/>
          <w:szCs w:val="24"/>
        </w:rPr>
        <w:t>configura</w:t>
      </w:r>
      <w:proofErr w:type="gramEnd"/>
      <w:r>
        <w:rPr>
          <w:rFonts w:ascii="Times New Roman" w:hAnsi="Times New Roman"/>
          <w:sz w:val="24"/>
          <w:szCs w:val="24"/>
        </w:rPr>
        <w:t xml:space="preserve">-se em uma explanação </w:t>
      </w:r>
      <w:r w:rsidR="00EB7AE7">
        <w:rPr>
          <w:rFonts w:ascii="Times New Roman" w:hAnsi="Times New Roman"/>
          <w:sz w:val="24"/>
          <w:szCs w:val="24"/>
        </w:rPr>
        <w:t xml:space="preserve">sobre as características gerais e importância </w:t>
      </w:r>
      <w:r>
        <w:rPr>
          <w:rFonts w:ascii="Times New Roman" w:hAnsi="Times New Roman"/>
          <w:sz w:val="24"/>
          <w:szCs w:val="24"/>
        </w:rPr>
        <w:t xml:space="preserve">do ativo intangível para as organizações, em especial às entidades desportivas, constructos e linhas de pensamento que norteiam este estudo, bem como são apresentadas as principais normas internacionais e regulações próprias dos países da Europa e do Brasil, correspondentes aos clubes </w:t>
      </w:r>
      <w:r w:rsidR="00320C72">
        <w:rPr>
          <w:rFonts w:ascii="Times New Roman" w:hAnsi="Times New Roman"/>
          <w:sz w:val="24"/>
          <w:szCs w:val="24"/>
        </w:rPr>
        <w:t>de futebol,</w:t>
      </w:r>
      <w:r>
        <w:rPr>
          <w:rFonts w:ascii="Times New Roman" w:hAnsi="Times New Roman"/>
          <w:sz w:val="24"/>
          <w:szCs w:val="24"/>
        </w:rPr>
        <w:t xml:space="preserve"> no sentido de evidenciar o encadeamento de conhecimento adotado em busca da veri</w:t>
      </w:r>
      <w:r w:rsidR="00EB7AE7">
        <w:rPr>
          <w:rFonts w:ascii="Times New Roman" w:hAnsi="Times New Roman"/>
          <w:sz w:val="24"/>
          <w:szCs w:val="24"/>
        </w:rPr>
        <w:t xml:space="preserve">ficação da hipótese </w:t>
      </w:r>
      <w:r w:rsidR="00AC318E">
        <w:rPr>
          <w:rFonts w:ascii="Times New Roman" w:hAnsi="Times New Roman"/>
          <w:sz w:val="24"/>
          <w:szCs w:val="24"/>
        </w:rPr>
        <w:t>da pesquisa</w:t>
      </w:r>
      <w:r>
        <w:rPr>
          <w:rFonts w:ascii="Times New Roman" w:hAnsi="Times New Roman"/>
          <w:sz w:val="24"/>
          <w:szCs w:val="24"/>
        </w:rPr>
        <w:t xml:space="preserve">. </w:t>
      </w:r>
      <w:r w:rsidR="00287306">
        <w:rPr>
          <w:rFonts w:ascii="Times New Roman" w:hAnsi="Times New Roman"/>
          <w:sz w:val="24"/>
          <w:szCs w:val="24"/>
        </w:rPr>
        <w:t xml:space="preserve">Após a Fundamentação Teórica apresenta-se a </w:t>
      </w:r>
      <w:r w:rsidR="00287306" w:rsidRPr="00287306">
        <w:rPr>
          <w:rFonts w:ascii="Times New Roman" w:hAnsi="Times New Roman"/>
          <w:sz w:val="24"/>
          <w:szCs w:val="24"/>
        </w:rPr>
        <w:t>Metodologia, que compreende as técnicas utilizadas n</w:t>
      </w:r>
      <w:r w:rsidR="00287306">
        <w:rPr>
          <w:rFonts w:ascii="Times New Roman" w:hAnsi="Times New Roman"/>
          <w:sz w:val="24"/>
          <w:szCs w:val="24"/>
        </w:rPr>
        <w:t>o estudo</w:t>
      </w:r>
      <w:r w:rsidR="00287306" w:rsidRPr="00287306">
        <w:rPr>
          <w:rFonts w:ascii="Times New Roman" w:hAnsi="Times New Roman"/>
          <w:sz w:val="24"/>
          <w:szCs w:val="24"/>
        </w:rPr>
        <w:t>, enquanto a Análise d</w:t>
      </w:r>
      <w:r w:rsidR="00287306">
        <w:rPr>
          <w:rFonts w:ascii="Times New Roman" w:hAnsi="Times New Roman"/>
          <w:sz w:val="24"/>
          <w:szCs w:val="24"/>
        </w:rPr>
        <w:t>os Resultados</w:t>
      </w:r>
      <w:r w:rsidR="00287306" w:rsidRPr="00287306">
        <w:rPr>
          <w:rFonts w:ascii="Times New Roman" w:hAnsi="Times New Roman"/>
          <w:sz w:val="24"/>
          <w:szCs w:val="24"/>
        </w:rPr>
        <w:t xml:space="preserve">, compreende a </w:t>
      </w:r>
      <w:r w:rsidR="00287306">
        <w:rPr>
          <w:rFonts w:ascii="Times New Roman" w:hAnsi="Times New Roman"/>
          <w:sz w:val="24"/>
          <w:szCs w:val="24"/>
        </w:rPr>
        <w:t xml:space="preserve">caracterização </w:t>
      </w:r>
      <w:r w:rsidR="00287306" w:rsidRPr="00287306">
        <w:rPr>
          <w:rFonts w:ascii="Times New Roman" w:hAnsi="Times New Roman"/>
          <w:sz w:val="24"/>
          <w:szCs w:val="24"/>
        </w:rPr>
        <w:t xml:space="preserve">dos clubes de futebol </w:t>
      </w:r>
      <w:r w:rsidR="00287306">
        <w:rPr>
          <w:rFonts w:ascii="Times New Roman" w:hAnsi="Times New Roman"/>
          <w:sz w:val="24"/>
          <w:szCs w:val="24"/>
        </w:rPr>
        <w:t xml:space="preserve">da amostra, a análise descritiva e </w:t>
      </w:r>
      <w:r w:rsidR="00287306" w:rsidRPr="00287306">
        <w:rPr>
          <w:rFonts w:ascii="Times New Roman" w:hAnsi="Times New Roman"/>
          <w:sz w:val="24"/>
          <w:szCs w:val="24"/>
        </w:rPr>
        <w:t xml:space="preserve">estatística </w:t>
      </w:r>
      <w:r w:rsidR="00287306">
        <w:rPr>
          <w:rFonts w:ascii="Times New Roman" w:hAnsi="Times New Roman"/>
          <w:sz w:val="24"/>
          <w:szCs w:val="24"/>
        </w:rPr>
        <w:t xml:space="preserve">inferencial </w:t>
      </w:r>
      <w:r w:rsidR="00287306" w:rsidRPr="00287306">
        <w:rPr>
          <w:rFonts w:ascii="Times New Roman" w:hAnsi="Times New Roman"/>
          <w:sz w:val="24"/>
          <w:szCs w:val="24"/>
        </w:rPr>
        <w:t>das variáveis</w:t>
      </w:r>
      <w:r w:rsidR="00287306">
        <w:rPr>
          <w:rFonts w:ascii="Times New Roman" w:hAnsi="Times New Roman"/>
          <w:sz w:val="24"/>
          <w:szCs w:val="24"/>
        </w:rPr>
        <w:t xml:space="preserve">. </w:t>
      </w:r>
      <w:r w:rsidR="00287306" w:rsidRPr="00287306">
        <w:rPr>
          <w:rFonts w:ascii="Times New Roman" w:hAnsi="Times New Roman"/>
          <w:sz w:val="24"/>
          <w:szCs w:val="24"/>
        </w:rPr>
        <w:t xml:space="preserve">Por fim, apresentam-se as Considerações Finais e as Referências que subsidiam este </w:t>
      </w:r>
      <w:r w:rsidR="00287306">
        <w:rPr>
          <w:rFonts w:ascii="Times New Roman" w:hAnsi="Times New Roman"/>
          <w:sz w:val="24"/>
          <w:szCs w:val="24"/>
        </w:rPr>
        <w:t>trabalho</w:t>
      </w:r>
      <w:r w:rsidR="00287306" w:rsidRPr="00287306">
        <w:rPr>
          <w:rFonts w:ascii="Times New Roman" w:hAnsi="Times New Roman"/>
          <w:sz w:val="24"/>
          <w:szCs w:val="24"/>
        </w:rPr>
        <w:t>.</w:t>
      </w:r>
    </w:p>
    <w:p w:rsidR="00910C6C" w:rsidRPr="004E5AA4" w:rsidRDefault="00910C6C" w:rsidP="00CA61BF">
      <w:pPr>
        <w:tabs>
          <w:tab w:val="left" w:pos="1418"/>
        </w:tabs>
        <w:rPr>
          <w:rFonts w:ascii="Times New Roman" w:hAnsi="Times New Roman"/>
          <w:sz w:val="12"/>
          <w:szCs w:val="12"/>
        </w:rPr>
      </w:pPr>
    </w:p>
    <w:p w:rsidR="00910C6C" w:rsidRPr="004E5AA4" w:rsidRDefault="00910C6C" w:rsidP="00CA61BF">
      <w:pPr>
        <w:tabs>
          <w:tab w:val="left" w:pos="1418"/>
        </w:tabs>
        <w:rPr>
          <w:rFonts w:ascii="Times New Roman" w:hAnsi="Times New Roman"/>
          <w:b/>
          <w:sz w:val="24"/>
          <w:szCs w:val="24"/>
        </w:rPr>
      </w:pPr>
      <w:r w:rsidRPr="004E5AA4">
        <w:rPr>
          <w:rFonts w:ascii="Times New Roman" w:hAnsi="Times New Roman"/>
          <w:b/>
          <w:sz w:val="24"/>
          <w:szCs w:val="24"/>
        </w:rPr>
        <w:t>2 FUNDAMENTAÇÃO TEÓRICA</w:t>
      </w:r>
    </w:p>
    <w:p w:rsidR="00910C6C" w:rsidRPr="004E5AA4" w:rsidRDefault="00910C6C" w:rsidP="00CA61BF">
      <w:pPr>
        <w:tabs>
          <w:tab w:val="left" w:pos="1418"/>
        </w:tabs>
        <w:rPr>
          <w:rFonts w:ascii="Times New Roman" w:hAnsi="Times New Roman"/>
          <w:b/>
          <w:sz w:val="24"/>
          <w:szCs w:val="24"/>
        </w:rPr>
      </w:pPr>
      <w:r w:rsidRPr="004E5AA4">
        <w:rPr>
          <w:rFonts w:ascii="Times New Roman" w:hAnsi="Times New Roman"/>
          <w:b/>
          <w:sz w:val="24"/>
          <w:szCs w:val="24"/>
        </w:rPr>
        <w:t xml:space="preserve">2.1 Ativos </w:t>
      </w:r>
      <w:r w:rsidR="009359A6" w:rsidRPr="004E5AA4">
        <w:rPr>
          <w:rFonts w:ascii="Times New Roman" w:hAnsi="Times New Roman"/>
          <w:b/>
          <w:sz w:val="24"/>
          <w:szCs w:val="24"/>
        </w:rPr>
        <w:t>i</w:t>
      </w:r>
      <w:r w:rsidRPr="004E5AA4">
        <w:rPr>
          <w:rFonts w:ascii="Times New Roman" w:hAnsi="Times New Roman"/>
          <w:b/>
          <w:sz w:val="24"/>
          <w:szCs w:val="24"/>
        </w:rPr>
        <w:t>ntangíveis</w:t>
      </w:r>
    </w:p>
    <w:p w:rsidR="00C7112F" w:rsidRPr="004E5AA4" w:rsidRDefault="004F6707" w:rsidP="00C7112F">
      <w:pPr>
        <w:tabs>
          <w:tab w:val="left" w:pos="1418"/>
        </w:tabs>
        <w:ind w:firstLine="709"/>
        <w:rPr>
          <w:rFonts w:ascii="Times New Roman" w:hAnsi="Times New Roman"/>
          <w:sz w:val="24"/>
          <w:szCs w:val="24"/>
        </w:rPr>
      </w:pPr>
      <w:r>
        <w:rPr>
          <w:rFonts w:ascii="Times New Roman" w:hAnsi="Times New Roman"/>
          <w:sz w:val="24"/>
          <w:szCs w:val="24"/>
        </w:rPr>
        <w:t>Segundo o Pronunciamento Técnico CPC 04 (R1), a</w:t>
      </w:r>
      <w:r w:rsidRPr="004F6707">
        <w:rPr>
          <w:rFonts w:ascii="Times New Roman" w:hAnsi="Times New Roman"/>
          <w:sz w:val="24"/>
          <w:szCs w:val="24"/>
        </w:rPr>
        <w:t>tivo intangível</w:t>
      </w:r>
      <w:r>
        <w:rPr>
          <w:rFonts w:ascii="Times New Roman" w:hAnsi="Times New Roman"/>
          <w:sz w:val="24"/>
          <w:szCs w:val="24"/>
        </w:rPr>
        <w:t xml:space="preserve"> </w:t>
      </w:r>
      <w:r w:rsidRPr="004F6707">
        <w:rPr>
          <w:rFonts w:ascii="Times New Roman" w:hAnsi="Times New Roman"/>
          <w:sz w:val="24"/>
          <w:szCs w:val="24"/>
        </w:rPr>
        <w:t>é um ativo não monetário identificável sem substância física</w:t>
      </w:r>
      <w:r w:rsidR="00C7112F">
        <w:rPr>
          <w:rFonts w:ascii="Times New Roman" w:hAnsi="Times New Roman"/>
          <w:sz w:val="24"/>
          <w:szCs w:val="24"/>
        </w:rPr>
        <w:t>,</w:t>
      </w:r>
      <w:r w:rsidR="00C7112F" w:rsidRPr="004E5AA4">
        <w:rPr>
          <w:rFonts w:ascii="Times New Roman" w:hAnsi="Times New Roman"/>
          <w:sz w:val="24"/>
          <w:szCs w:val="24"/>
        </w:rPr>
        <w:t xml:space="preserve"> mantidos para serem usados na produção ou no fornecimento de bens ou serviços, para serem alugados para outros, ou para finalidades administrativas, e devem satisfazer os seguintes critérios de reconhecimento: (i) que seus benefícios econômicos futuros para a entidade devem ser prováveis; e (</w:t>
      </w:r>
      <w:proofErr w:type="spellStart"/>
      <w:r w:rsidR="00C7112F" w:rsidRPr="004E5AA4">
        <w:rPr>
          <w:rFonts w:ascii="Times New Roman" w:hAnsi="Times New Roman"/>
          <w:sz w:val="24"/>
          <w:szCs w:val="24"/>
        </w:rPr>
        <w:t>ii</w:t>
      </w:r>
      <w:proofErr w:type="spellEnd"/>
      <w:r w:rsidR="00C7112F" w:rsidRPr="004E5AA4">
        <w:rPr>
          <w:rFonts w:ascii="Times New Roman" w:hAnsi="Times New Roman"/>
          <w:sz w:val="24"/>
          <w:szCs w:val="24"/>
        </w:rPr>
        <w:t>) que seu valor possa ser mensurado confiavelmente.</w:t>
      </w:r>
    </w:p>
    <w:p w:rsidR="00B41C31" w:rsidRPr="004E5AA4" w:rsidRDefault="00E566DA" w:rsidP="00CA61BF">
      <w:pPr>
        <w:tabs>
          <w:tab w:val="left" w:pos="1418"/>
        </w:tabs>
        <w:ind w:firstLine="709"/>
        <w:rPr>
          <w:rFonts w:ascii="Times New Roman" w:hAnsi="Times New Roman"/>
          <w:sz w:val="24"/>
          <w:szCs w:val="24"/>
        </w:rPr>
      </w:pPr>
      <w:r w:rsidRPr="004E5AA4">
        <w:rPr>
          <w:rFonts w:ascii="Times New Roman" w:hAnsi="Times New Roman"/>
          <w:sz w:val="24"/>
          <w:szCs w:val="24"/>
        </w:rPr>
        <w:t>Autores</w:t>
      </w:r>
      <w:r w:rsidR="00B41C31" w:rsidRPr="004E5AA4">
        <w:rPr>
          <w:rFonts w:ascii="Times New Roman" w:hAnsi="Times New Roman"/>
          <w:sz w:val="24"/>
          <w:szCs w:val="24"/>
        </w:rPr>
        <w:t xml:space="preserve"> como </w:t>
      </w:r>
      <w:proofErr w:type="spellStart"/>
      <w:r w:rsidR="00B41C31" w:rsidRPr="004E5AA4">
        <w:rPr>
          <w:rFonts w:ascii="Times New Roman" w:hAnsi="Times New Roman"/>
          <w:sz w:val="24"/>
          <w:szCs w:val="24"/>
        </w:rPr>
        <w:t>Chauvin</w:t>
      </w:r>
      <w:proofErr w:type="spellEnd"/>
      <w:r w:rsidR="00B41C31" w:rsidRPr="004E5AA4">
        <w:rPr>
          <w:rFonts w:ascii="Times New Roman" w:hAnsi="Times New Roman"/>
          <w:sz w:val="24"/>
          <w:szCs w:val="24"/>
        </w:rPr>
        <w:t xml:space="preserve"> e </w:t>
      </w:r>
      <w:proofErr w:type="spellStart"/>
      <w:r w:rsidR="00B41C31" w:rsidRPr="004E5AA4">
        <w:rPr>
          <w:rFonts w:ascii="Times New Roman" w:hAnsi="Times New Roman"/>
          <w:sz w:val="24"/>
          <w:szCs w:val="24"/>
        </w:rPr>
        <w:t>Hirschey</w:t>
      </w:r>
      <w:proofErr w:type="spellEnd"/>
      <w:r w:rsidR="00B41C31" w:rsidRPr="004E5AA4">
        <w:rPr>
          <w:rFonts w:ascii="Times New Roman" w:hAnsi="Times New Roman"/>
          <w:sz w:val="24"/>
          <w:szCs w:val="24"/>
        </w:rPr>
        <w:t xml:space="preserve"> (1993), </w:t>
      </w:r>
      <w:proofErr w:type="spellStart"/>
      <w:r w:rsidR="00B41C31" w:rsidRPr="004E5AA4">
        <w:rPr>
          <w:rFonts w:ascii="Times New Roman" w:hAnsi="Times New Roman"/>
          <w:sz w:val="24"/>
          <w:szCs w:val="24"/>
        </w:rPr>
        <w:t>Megna</w:t>
      </w:r>
      <w:proofErr w:type="spellEnd"/>
      <w:r w:rsidR="00B41C31" w:rsidRPr="004E5AA4">
        <w:rPr>
          <w:rFonts w:ascii="Times New Roman" w:hAnsi="Times New Roman"/>
          <w:sz w:val="24"/>
          <w:szCs w:val="24"/>
        </w:rPr>
        <w:t xml:space="preserve"> e </w:t>
      </w:r>
      <w:proofErr w:type="spellStart"/>
      <w:r w:rsidR="00B41C31" w:rsidRPr="004E5AA4">
        <w:rPr>
          <w:rFonts w:ascii="Times New Roman" w:hAnsi="Times New Roman"/>
          <w:sz w:val="24"/>
          <w:szCs w:val="24"/>
        </w:rPr>
        <w:t>Klock</w:t>
      </w:r>
      <w:proofErr w:type="spellEnd"/>
      <w:r w:rsidR="00B41C31" w:rsidRPr="004E5AA4">
        <w:rPr>
          <w:rFonts w:ascii="Times New Roman" w:hAnsi="Times New Roman"/>
          <w:sz w:val="24"/>
          <w:szCs w:val="24"/>
        </w:rPr>
        <w:t xml:space="preserve"> (1993), </w:t>
      </w:r>
      <w:proofErr w:type="spellStart"/>
      <w:r w:rsidR="00B41C31" w:rsidRPr="004E5AA4">
        <w:rPr>
          <w:rFonts w:ascii="Times New Roman" w:hAnsi="Times New Roman"/>
          <w:sz w:val="24"/>
          <w:szCs w:val="24"/>
        </w:rPr>
        <w:t>Nonaka</w:t>
      </w:r>
      <w:proofErr w:type="spellEnd"/>
      <w:r w:rsidR="00B41C31" w:rsidRPr="004E5AA4">
        <w:rPr>
          <w:rFonts w:ascii="Times New Roman" w:hAnsi="Times New Roman"/>
          <w:sz w:val="24"/>
          <w:szCs w:val="24"/>
        </w:rPr>
        <w:t xml:space="preserve"> e </w:t>
      </w:r>
      <w:proofErr w:type="spellStart"/>
      <w:r w:rsidR="00B41C31" w:rsidRPr="004E5AA4">
        <w:rPr>
          <w:rFonts w:ascii="Times New Roman" w:hAnsi="Times New Roman"/>
          <w:sz w:val="24"/>
          <w:szCs w:val="24"/>
        </w:rPr>
        <w:t>Takeuchi</w:t>
      </w:r>
      <w:proofErr w:type="spellEnd"/>
      <w:r w:rsidR="00B41C31" w:rsidRPr="004E5AA4">
        <w:rPr>
          <w:rFonts w:ascii="Times New Roman" w:hAnsi="Times New Roman"/>
          <w:sz w:val="24"/>
          <w:szCs w:val="24"/>
        </w:rPr>
        <w:t xml:space="preserve"> (1997), </w:t>
      </w:r>
      <w:proofErr w:type="spellStart"/>
      <w:r w:rsidR="00B41C31" w:rsidRPr="004E5AA4">
        <w:rPr>
          <w:rFonts w:ascii="Times New Roman" w:hAnsi="Times New Roman"/>
          <w:sz w:val="24"/>
          <w:szCs w:val="24"/>
        </w:rPr>
        <w:t>Rowbottom</w:t>
      </w:r>
      <w:proofErr w:type="spellEnd"/>
      <w:r w:rsidR="00B41C31" w:rsidRPr="004E5AA4">
        <w:rPr>
          <w:rFonts w:ascii="Times New Roman" w:hAnsi="Times New Roman"/>
          <w:sz w:val="24"/>
          <w:szCs w:val="24"/>
        </w:rPr>
        <w:t xml:space="preserve"> (1998)</w:t>
      </w:r>
      <w:del w:id="21" w:author="Autor">
        <w:r w:rsidR="00B41C31" w:rsidRPr="004E5AA4" w:rsidDel="001E5B2A">
          <w:rPr>
            <w:rFonts w:ascii="Times New Roman" w:hAnsi="Times New Roman"/>
            <w:sz w:val="24"/>
            <w:szCs w:val="24"/>
          </w:rPr>
          <w:delText xml:space="preserve">, </w:delText>
        </w:r>
      </w:del>
      <w:r w:rsidR="00B41C31" w:rsidRPr="004E5AA4">
        <w:rPr>
          <w:rFonts w:ascii="Times New Roman" w:hAnsi="Times New Roman"/>
          <w:sz w:val="24"/>
          <w:szCs w:val="24"/>
        </w:rPr>
        <w:t xml:space="preserve">, Villalonga (2004), </w:t>
      </w:r>
      <w:proofErr w:type="spellStart"/>
      <w:r w:rsidR="00B41C31" w:rsidRPr="004E5AA4">
        <w:rPr>
          <w:rFonts w:ascii="Times New Roman" w:hAnsi="Times New Roman"/>
          <w:sz w:val="24"/>
          <w:szCs w:val="24"/>
        </w:rPr>
        <w:t>Connolly</w:t>
      </w:r>
      <w:proofErr w:type="spellEnd"/>
      <w:r w:rsidR="00B41C31" w:rsidRPr="004E5AA4">
        <w:rPr>
          <w:rFonts w:ascii="Times New Roman" w:hAnsi="Times New Roman"/>
          <w:sz w:val="24"/>
          <w:szCs w:val="24"/>
        </w:rPr>
        <w:t xml:space="preserve"> e </w:t>
      </w:r>
      <w:proofErr w:type="spellStart"/>
      <w:r w:rsidR="00B41C31" w:rsidRPr="004E5AA4">
        <w:rPr>
          <w:rFonts w:ascii="Times New Roman" w:hAnsi="Times New Roman"/>
          <w:sz w:val="24"/>
          <w:szCs w:val="24"/>
        </w:rPr>
        <w:t>Hirschey</w:t>
      </w:r>
      <w:proofErr w:type="spellEnd"/>
      <w:r w:rsidR="00B41C31" w:rsidRPr="004E5AA4">
        <w:rPr>
          <w:rFonts w:ascii="Times New Roman" w:hAnsi="Times New Roman"/>
          <w:sz w:val="24"/>
          <w:szCs w:val="24"/>
        </w:rPr>
        <w:t xml:space="preserve"> (2005), </w:t>
      </w:r>
      <w:proofErr w:type="spellStart"/>
      <w:r w:rsidR="00B41C31" w:rsidRPr="004E5AA4">
        <w:rPr>
          <w:rFonts w:ascii="Times New Roman" w:hAnsi="Times New Roman"/>
          <w:sz w:val="24"/>
          <w:szCs w:val="24"/>
        </w:rPr>
        <w:t>Kayo</w:t>
      </w:r>
      <w:proofErr w:type="spellEnd"/>
      <w:r w:rsidR="00B41C31" w:rsidRPr="004E5AA4">
        <w:rPr>
          <w:rFonts w:ascii="Times New Roman" w:hAnsi="Times New Roman"/>
          <w:sz w:val="24"/>
          <w:szCs w:val="24"/>
        </w:rPr>
        <w:t xml:space="preserve">, Teh e Basso (2006), Perez e </w:t>
      </w:r>
      <w:proofErr w:type="spellStart"/>
      <w:r w:rsidR="00B41C31" w:rsidRPr="004E5AA4">
        <w:rPr>
          <w:rFonts w:ascii="Times New Roman" w:hAnsi="Times New Roman"/>
          <w:sz w:val="24"/>
          <w:szCs w:val="24"/>
        </w:rPr>
        <w:t>Famá</w:t>
      </w:r>
      <w:proofErr w:type="spellEnd"/>
      <w:r w:rsidR="00B41C31" w:rsidRPr="004E5AA4">
        <w:rPr>
          <w:rFonts w:ascii="Times New Roman" w:hAnsi="Times New Roman"/>
          <w:sz w:val="24"/>
          <w:szCs w:val="24"/>
        </w:rPr>
        <w:t xml:space="preserve"> (2006), Ensslin e Carvalho (2007), </w:t>
      </w:r>
      <w:proofErr w:type="spellStart"/>
      <w:r w:rsidR="00B41C31" w:rsidRPr="004E5AA4">
        <w:rPr>
          <w:rFonts w:ascii="Times New Roman" w:hAnsi="Times New Roman"/>
          <w:sz w:val="24"/>
          <w:szCs w:val="24"/>
        </w:rPr>
        <w:t>Gallon</w:t>
      </w:r>
      <w:proofErr w:type="spellEnd"/>
      <w:r w:rsidR="00B41C31" w:rsidRPr="004E5AA4">
        <w:rPr>
          <w:rFonts w:ascii="Times New Roman" w:hAnsi="Times New Roman"/>
          <w:sz w:val="24"/>
          <w:szCs w:val="24"/>
        </w:rPr>
        <w:t xml:space="preserve"> et al. (2008), </w:t>
      </w:r>
      <w:proofErr w:type="spellStart"/>
      <w:r w:rsidR="00B41C31" w:rsidRPr="004E5AA4">
        <w:rPr>
          <w:rFonts w:ascii="Times New Roman" w:hAnsi="Times New Roman"/>
          <w:sz w:val="24"/>
          <w:szCs w:val="24"/>
        </w:rPr>
        <w:t>Crisóstomo</w:t>
      </w:r>
      <w:proofErr w:type="spellEnd"/>
      <w:r w:rsidR="00B41C31" w:rsidRPr="004E5AA4">
        <w:rPr>
          <w:rFonts w:ascii="Times New Roman" w:hAnsi="Times New Roman"/>
          <w:sz w:val="24"/>
          <w:szCs w:val="24"/>
        </w:rPr>
        <w:t xml:space="preserve"> (2009), </w:t>
      </w:r>
      <w:proofErr w:type="spellStart"/>
      <w:r w:rsidR="00B41C31" w:rsidRPr="004E5AA4">
        <w:rPr>
          <w:rFonts w:ascii="Times New Roman" w:hAnsi="Times New Roman"/>
          <w:sz w:val="24"/>
          <w:szCs w:val="24"/>
        </w:rPr>
        <w:t>Surroca</w:t>
      </w:r>
      <w:proofErr w:type="spellEnd"/>
      <w:r w:rsidR="00B41C31" w:rsidRPr="004E5AA4">
        <w:rPr>
          <w:rFonts w:ascii="Times New Roman" w:hAnsi="Times New Roman"/>
          <w:sz w:val="24"/>
          <w:szCs w:val="24"/>
        </w:rPr>
        <w:t xml:space="preserve">, </w:t>
      </w:r>
      <w:proofErr w:type="spellStart"/>
      <w:r w:rsidR="00B41C31" w:rsidRPr="004E5AA4">
        <w:rPr>
          <w:rFonts w:ascii="Times New Roman" w:hAnsi="Times New Roman"/>
          <w:sz w:val="24"/>
          <w:szCs w:val="24"/>
        </w:rPr>
        <w:t>Trib</w:t>
      </w:r>
      <w:r w:rsidR="008C54AF" w:rsidRPr="004E5AA4">
        <w:rPr>
          <w:rFonts w:ascii="Times New Roman" w:hAnsi="Times New Roman"/>
          <w:sz w:val="24"/>
          <w:szCs w:val="24"/>
        </w:rPr>
        <w:t>ó</w:t>
      </w:r>
      <w:proofErr w:type="spellEnd"/>
      <w:r w:rsidR="00B41C31" w:rsidRPr="004E5AA4">
        <w:rPr>
          <w:rFonts w:ascii="Times New Roman" w:hAnsi="Times New Roman"/>
          <w:sz w:val="24"/>
          <w:szCs w:val="24"/>
        </w:rPr>
        <w:t xml:space="preserve"> e </w:t>
      </w:r>
      <w:proofErr w:type="spellStart"/>
      <w:r w:rsidR="00B41C31" w:rsidRPr="004E5AA4">
        <w:rPr>
          <w:rFonts w:ascii="Times New Roman" w:hAnsi="Times New Roman"/>
          <w:sz w:val="24"/>
          <w:szCs w:val="24"/>
        </w:rPr>
        <w:t>Waddock</w:t>
      </w:r>
      <w:proofErr w:type="spellEnd"/>
      <w:r w:rsidR="00B41C31" w:rsidRPr="004E5AA4">
        <w:rPr>
          <w:rFonts w:ascii="Times New Roman" w:hAnsi="Times New Roman"/>
          <w:sz w:val="24"/>
          <w:szCs w:val="24"/>
        </w:rPr>
        <w:t xml:space="preserve"> (2010) e </w:t>
      </w:r>
      <w:r w:rsidR="00E47432" w:rsidRPr="004E5AA4">
        <w:rPr>
          <w:rFonts w:ascii="Times New Roman" w:hAnsi="Times New Roman"/>
          <w:sz w:val="24"/>
          <w:szCs w:val="24"/>
        </w:rPr>
        <w:t>De Luca et al. (201</w:t>
      </w:r>
      <w:r w:rsidR="00E47432">
        <w:rPr>
          <w:rFonts w:ascii="Times New Roman" w:hAnsi="Times New Roman"/>
          <w:sz w:val="24"/>
          <w:szCs w:val="24"/>
        </w:rPr>
        <w:t>4</w:t>
      </w:r>
      <w:r w:rsidR="00E47432" w:rsidRPr="004E5AA4">
        <w:rPr>
          <w:rFonts w:ascii="Times New Roman" w:hAnsi="Times New Roman"/>
          <w:sz w:val="24"/>
          <w:szCs w:val="24"/>
        </w:rPr>
        <w:t>)</w:t>
      </w:r>
      <w:r w:rsidR="00B41C31" w:rsidRPr="004E5AA4">
        <w:rPr>
          <w:rFonts w:ascii="Times New Roman" w:hAnsi="Times New Roman"/>
          <w:sz w:val="24"/>
          <w:szCs w:val="24"/>
        </w:rPr>
        <w:t xml:space="preserve"> atestam a influência dos ativos intangíveis</w:t>
      </w:r>
      <w:r w:rsidR="00C91A6B" w:rsidRPr="004E5AA4">
        <w:rPr>
          <w:rFonts w:ascii="Times New Roman" w:hAnsi="Times New Roman"/>
          <w:sz w:val="24"/>
          <w:szCs w:val="24"/>
        </w:rPr>
        <w:t>,</w:t>
      </w:r>
      <w:r w:rsidR="00B41C31" w:rsidRPr="004E5AA4">
        <w:rPr>
          <w:rFonts w:ascii="Times New Roman" w:hAnsi="Times New Roman"/>
          <w:sz w:val="24"/>
          <w:szCs w:val="24"/>
        </w:rPr>
        <w:t xml:space="preserve"> ou ativos intelectuais</w:t>
      </w:r>
      <w:r w:rsidR="00C91A6B" w:rsidRPr="004E5AA4">
        <w:rPr>
          <w:rFonts w:ascii="Times New Roman" w:hAnsi="Times New Roman"/>
          <w:sz w:val="24"/>
          <w:szCs w:val="24"/>
        </w:rPr>
        <w:t>,</w:t>
      </w:r>
      <w:r w:rsidR="00B41C31" w:rsidRPr="004E5AA4">
        <w:rPr>
          <w:rFonts w:ascii="Times New Roman" w:hAnsi="Times New Roman"/>
          <w:sz w:val="24"/>
          <w:szCs w:val="24"/>
        </w:rPr>
        <w:t xml:space="preserve"> na geração de riqueza das empresas, e</w:t>
      </w:r>
      <w:r w:rsidR="00C91A6B" w:rsidRPr="004E5AA4">
        <w:rPr>
          <w:rFonts w:ascii="Times New Roman" w:hAnsi="Times New Roman"/>
          <w:sz w:val="24"/>
          <w:szCs w:val="24"/>
        </w:rPr>
        <w:t>,</w:t>
      </w:r>
      <w:r w:rsidR="00B41C31" w:rsidRPr="004E5AA4">
        <w:rPr>
          <w:rFonts w:ascii="Times New Roman" w:hAnsi="Times New Roman"/>
          <w:sz w:val="24"/>
          <w:szCs w:val="24"/>
        </w:rPr>
        <w:t xml:space="preserve"> ainda, relações positivas entre o investimento em recursos relacionados à inovação e o valor de mercado das empresas. De acordo com Lev (2001), o interesse pelos ativos intangíveis deve</w:t>
      </w:r>
      <w:r w:rsidR="00C91A6B" w:rsidRPr="004E5AA4">
        <w:rPr>
          <w:rFonts w:ascii="Times New Roman" w:hAnsi="Times New Roman"/>
          <w:sz w:val="24"/>
          <w:szCs w:val="24"/>
        </w:rPr>
        <w:t>-se</w:t>
      </w:r>
      <w:r w:rsidR="00B41C31" w:rsidRPr="004E5AA4">
        <w:rPr>
          <w:rFonts w:ascii="Times New Roman" w:hAnsi="Times New Roman"/>
          <w:sz w:val="24"/>
          <w:szCs w:val="24"/>
        </w:rPr>
        <w:t xml:space="preserve"> à competição e ao desenvolvimento da tecnologia da informação, alterando a estrutura das empresas, ao elevar os intangíveis ao nível de maior direcionador de valor das empresas. Nessa perspectiva, Perez e </w:t>
      </w:r>
      <w:proofErr w:type="spellStart"/>
      <w:r w:rsidR="00B41C31" w:rsidRPr="004E5AA4">
        <w:rPr>
          <w:rFonts w:ascii="Times New Roman" w:hAnsi="Times New Roman"/>
          <w:sz w:val="24"/>
          <w:szCs w:val="24"/>
        </w:rPr>
        <w:t>Famá</w:t>
      </w:r>
      <w:proofErr w:type="spellEnd"/>
      <w:r w:rsidR="00B41C31" w:rsidRPr="004E5AA4">
        <w:rPr>
          <w:rFonts w:ascii="Times New Roman" w:hAnsi="Times New Roman"/>
          <w:sz w:val="24"/>
          <w:szCs w:val="24"/>
        </w:rPr>
        <w:t xml:space="preserve"> (2006) ressaltam que ativos intangíveis como marcas, patentes, capital intelectual e direitos autorais, por exemplo, são ativos singulares, geralmente oriundos de inovação e conhecimento. </w:t>
      </w:r>
      <w:proofErr w:type="spellStart"/>
      <w:r w:rsidR="00B41C31" w:rsidRPr="004E5AA4">
        <w:rPr>
          <w:rFonts w:ascii="Times New Roman" w:hAnsi="Times New Roman"/>
          <w:sz w:val="24"/>
          <w:szCs w:val="24"/>
        </w:rPr>
        <w:t>Crisóstomo</w:t>
      </w:r>
      <w:proofErr w:type="spellEnd"/>
      <w:r w:rsidR="00B41C31" w:rsidRPr="004E5AA4">
        <w:rPr>
          <w:rFonts w:ascii="Times New Roman" w:hAnsi="Times New Roman"/>
          <w:sz w:val="24"/>
          <w:szCs w:val="24"/>
        </w:rPr>
        <w:t xml:space="preserve"> (2009) corrobora </w:t>
      </w:r>
      <w:r w:rsidR="00C91A6B" w:rsidRPr="004E5AA4">
        <w:rPr>
          <w:rFonts w:ascii="Times New Roman" w:hAnsi="Times New Roman"/>
          <w:sz w:val="24"/>
          <w:szCs w:val="24"/>
        </w:rPr>
        <w:t xml:space="preserve">essa </w:t>
      </w:r>
      <w:r w:rsidR="00B41C31" w:rsidRPr="004E5AA4">
        <w:rPr>
          <w:rFonts w:ascii="Times New Roman" w:hAnsi="Times New Roman"/>
          <w:sz w:val="24"/>
          <w:szCs w:val="24"/>
        </w:rPr>
        <w:t>assertiva e salienta que a riqueza da empresa passa a ser gerada pela inovação.</w:t>
      </w:r>
    </w:p>
    <w:p w:rsidR="00B41C31" w:rsidRDefault="00B41C31">
      <w:pPr>
        <w:tabs>
          <w:tab w:val="left" w:pos="1418"/>
        </w:tabs>
        <w:ind w:firstLine="709"/>
        <w:rPr>
          <w:ins w:id="22" w:author="Autor"/>
          <w:rFonts w:ascii="Times New Roman" w:hAnsi="Times New Roman"/>
          <w:sz w:val="24"/>
          <w:szCs w:val="24"/>
        </w:rPr>
      </w:pPr>
      <w:r w:rsidRPr="004E5AA4">
        <w:rPr>
          <w:rFonts w:ascii="Times New Roman" w:hAnsi="Times New Roman"/>
          <w:sz w:val="24"/>
          <w:szCs w:val="24"/>
        </w:rPr>
        <w:t xml:space="preserve">Para Carvalho, </w:t>
      </w:r>
      <w:proofErr w:type="spellStart"/>
      <w:r w:rsidRPr="004E5AA4">
        <w:rPr>
          <w:rFonts w:ascii="Times New Roman" w:hAnsi="Times New Roman"/>
          <w:sz w:val="24"/>
          <w:szCs w:val="24"/>
        </w:rPr>
        <w:t>Kayo</w:t>
      </w:r>
      <w:proofErr w:type="spellEnd"/>
      <w:r w:rsidRPr="004E5AA4">
        <w:rPr>
          <w:rFonts w:ascii="Times New Roman" w:hAnsi="Times New Roman"/>
          <w:sz w:val="24"/>
          <w:szCs w:val="24"/>
        </w:rPr>
        <w:t xml:space="preserve"> e Martín (2010), o potencial dos ativos para criar riquezas para as empresas está diretamente relacionado às peculiaridades dos intangíveis. </w:t>
      </w:r>
      <w:r w:rsidR="00FC51A3" w:rsidRPr="004E5AA4">
        <w:rPr>
          <w:rFonts w:ascii="Times New Roman" w:hAnsi="Times New Roman"/>
          <w:sz w:val="24"/>
          <w:szCs w:val="24"/>
        </w:rPr>
        <w:t xml:space="preserve">Por sua vez, </w:t>
      </w:r>
      <w:r w:rsidR="00C7342B">
        <w:rPr>
          <w:rFonts w:ascii="Times New Roman" w:hAnsi="Times New Roman"/>
          <w:sz w:val="24"/>
          <w:szCs w:val="24"/>
        </w:rPr>
        <w:t>Martins</w:t>
      </w:r>
      <w:r w:rsidRPr="004E5AA4">
        <w:rPr>
          <w:rFonts w:ascii="Times New Roman" w:hAnsi="Times New Roman"/>
          <w:sz w:val="24"/>
          <w:szCs w:val="24"/>
        </w:rPr>
        <w:t xml:space="preserve"> et al. (201</w:t>
      </w:r>
      <w:r w:rsidR="00C7342B">
        <w:rPr>
          <w:rFonts w:ascii="Times New Roman" w:hAnsi="Times New Roman"/>
          <w:sz w:val="24"/>
          <w:szCs w:val="24"/>
        </w:rPr>
        <w:t>3</w:t>
      </w:r>
      <w:r w:rsidRPr="004E5AA4">
        <w:rPr>
          <w:rFonts w:ascii="Times New Roman" w:hAnsi="Times New Roman"/>
          <w:sz w:val="24"/>
          <w:szCs w:val="24"/>
        </w:rPr>
        <w:t xml:space="preserve">) ressaltam a dificuldade </w:t>
      </w:r>
      <w:r w:rsidR="00C91A6B" w:rsidRPr="004E5AA4">
        <w:rPr>
          <w:rFonts w:ascii="Times New Roman" w:hAnsi="Times New Roman"/>
          <w:sz w:val="24"/>
          <w:szCs w:val="24"/>
        </w:rPr>
        <w:t xml:space="preserve">de </w:t>
      </w:r>
      <w:r w:rsidRPr="004E5AA4">
        <w:rPr>
          <w:rFonts w:ascii="Times New Roman" w:hAnsi="Times New Roman"/>
          <w:sz w:val="24"/>
          <w:szCs w:val="24"/>
        </w:rPr>
        <w:t xml:space="preserve">mensuração </w:t>
      </w:r>
      <w:r w:rsidR="00C91A6B" w:rsidRPr="004E5AA4">
        <w:rPr>
          <w:rFonts w:ascii="Times New Roman" w:hAnsi="Times New Roman"/>
          <w:sz w:val="24"/>
          <w:szCs w:val="24"/>
        </w:rPr>
        <w:t xml:space="preserve">desse </w:t>
      </w:r>
      <w:r w:rsidRPr="004E5AA4">
        <w:rPr>
          <w:rFonts w:ascii="Times New Roman" w:hAnsi="Times New Roman"/>
          <w:sz w:val="24"/>
          <w:szCs w:val="24"/>
        </w:rPr>
        <w:t>tipo de ativo.</w:t>
      </w:r>
      <w:r w:rsidR="00E47432" w:rsidRPr="00E47432">
        <w:rPr>
          <w:rFonts w:ascii="Times New Roman" w:hAnsi="Times New Roman"/>
          <w:sz w:val="24"/>
          <w:szCs w:val="24"/>
        </w:rPr>
        <w:t xml:space="preserve"> </w:t>
      </w:r>
      <w:r w:rsidR="00E47432">
        <w:rPr>
          <w:rFonts w:ascii="Times New Roman" w:hAnsi="Times New Roman"/>
          <w:sz w:val="24"/>
          <w:szCs w:val="24"/>
        </w:rPr>
        <w:t>Destarte, apesar de ser considerado essencial para a geração de riquezas, o ativo intangível apresenta essa peculiaridade quanto à dificuldade de identificação e mensuração.</w:t>
      </w:r>
    </w:p>
    <w:p w:rsidR="001E5B2A" w:rsidDel="003F365D" w:rsidRDefault="001E5B2A" w:rsidP="001E5B2A">
      <w:pPr>
        <w:tabs>
          <w:tab w:val="left" w:pos="1418"/>
        </w:tabs>
        <w:ind w:firstLine="709"/>
        <w:rPr>
          <w:del w:id="23" w:author="Autor"/>
          <w:rFonts w:ascii="Times New Roman" w:hAnsi="Times New Roman"/>
          <w:sz w:val="24"/>
          <w:szCs w:val="24"/>
        </w:rPr>
      </w:pPr>
    </w:p>
    <w:p w:rsidR="004F6707" w:rsidRDefault="004F6707" w:rsidP="004F6707">
      <w:pPr>
        <w:tabs>
          <w:tab w:val="left" w:pos="1418"/>
        </w:tabs>
        <w:ind w:firstLine="709"/>
        <w:rPr>
          <w:rFonts w:ascii="Times New Roman" w:hAnsi="Times New Roman"/>
          <w:sz w:val="24"/>
          <w:szCs w:val="24"/>
        </w:rPr>
      </w:pPr>
      <w:r>
        <w:rPr>
          <w:rFonts w:ascii="Times New Roman" w:hAnsi="Times New Roman"/>
          <w:sz w:val="24"/>
          <w:szCs w:val="24"/>
        </w:rPr>
        <w:t xml:space="preserve">De acordo com o CPC 04 (R1), para identificar um ativo intangível deve-se considerar os seguintes critérios: </w:t>
      </w:r>
      <w:r w:rsidRPr="003771C9">
        <w:rPr>
          <w:rFonts w:ascii="Times New Roman" w:hAnsi="Times New Roman"/>
          <w:sz w:val="24"/>
          <w:szCs w:val="24"/>
        </w:rPr>
        <w:t xml:space="preserve">(a) </w:t>
      </w:r>
      <w:r>
        <w:rPr>
          <w:rFonts w:ascii="Times New Roman" w:hAnsi="Times New Roman"/>
          <w:sz w:val="24"/>
          <w:szCs w:val="24"/>
        </w:rPr>
        <w:t xml:space="preserve">ser </w:t>
      </w:r>
      <w:r w:rsidRPr="003771C9">
        <w:rPr>
          <w:rFonts w:ascii="Times New Roman" w:hAnsi="Times New Roman"/>
          <w:sz w:val="24"/>
          <w:szCs w:val="24"/>
        </w:rPr>
        <w:t>separável, ou seja, puder ser separado da entidade e vendido, transferido, licenciado,</w:t>
      </w:r>
      <w:r>
        <w:rPr>
          <w:rFonts w:ascii="Times New Roman" w:hAnsi="Times New Roman"/>
          <w:sz w:val="24"/>
          <w:szCs w:val="24"/>
        </w:rPr>
        <w:t xml:space="preserve"> </w:t>
      </w:r>
      <w:r w:rsidRPr="003771C9">
        <w:rPr>
          <w:rFonts w:ascii="Times New Roman" w:hAnsi="Times New Roman"/>
          <w:sz w:val="24"/>
          <w:szCs w:val="24"/>
        </w:rPr>
        <w:t>alugado ou trocado, individualmente ou junto com um contrato, ativo ou passivo</w:t>
      </w:r>
      <w:r>
        <w:rPr>
          <w:rFonts w:ascii="Times New Roman" w:hAnsi="Times New Roman"/>
          <w:sz w:val="24"/>
          <w:szCs w:val="24"/>
        </w:rPr>
        <w:t xml:space="preserve"> </w:t>
      </w:r>
      <w:r w:rsidRPr="003771C9">
        <w:rPr>
          <w:rFonts w:ascii="Times New Roman" w:hAnsi="Times New Roman"/>
          <w:sz w:val="24"/>
          <w:szCs w:val="24"/>
        </w:rPr>
        <w:t>relacionado, independente da intenção de uso pela entidade; ou</w:t>
      </w:r>
      <w:r>
        <w:rPr>
          <w:rFonts w:ascii="Times New Roman" w:hAnsi="Times New Roman"/>
          <w:sz w:val="24"/>
          <w:szCs w:val="24"/>
        </w:rPr>
        <w:t xml:space="preserve"> </w:t>
      </w:r>
      <w:r w:rsidRPr="003771C9">
        <w:rPr>
          <w:rFonts w:ascii="Times New Roman" w:hAnsi="Times New Roman"/>
          <w:sz w:val="24"/>
          <w:szCs w:val="24"/>
        </w:rPr>
        <w:t>(b) resultar de direitos contratuais ou outros direitos legais, independentemente de tais</w:t>
      </w:r>
      <w:r>
        <w:rPr>
          <w:rFonts w:ascii="Times New Roman" w:hAnsi="Times New Roman"/>
          <w:sz w:val="24"/>
          <w:szCs w:val="24"/>
        </w:rPr>
        <w:t xml:space="preserve"> </w:t>
      </w:r>
      <w:r w:rsidRPr="003771C9">
        <w:rPr>
          <w:rFonts w:ascii="Times New Roman" w:hAnsi="Times New Roman"/>
          <w:sz w:val="24"/>
          <w:szCs w:val="24"/>
        </w:rPr>
        <w:t>direitos serem transferíveis ou separáveis da entidade ou de outros direitos e obrigações</w:t>
      </w:r>
      <w:r>
        <w:rPr>
          <w:rFonts w:ascii="Times New Roman" w:hAnsi="Times New Roman"/>
          <w:sz w:val="24"/>
          <w:szCs w:val="24"/>
        </w:rPr>
        <w:t xml:space="preserve"> (CPC, 2010)</w:t>
      </w:r>
      <w:r w:rsidRPr="003771C9">
        <w:rPr>
          <w:rFonts w:ascii="Times New Roman" w:hAnsi="Times New Roman"/>
          <w:sz w:val="24"/>
          <w:szCs w:val="24"/>
        </w:rPr>
        <w:t xml:space="preserve">. </w:t>
      </w:r>
    </w:p>
    <w:p w:rsidR="00497B5E" w:rsidRDefault="00C91A6B" w:rsidP="00043926">
      <w:pPr>
        <w:tabs>
          <w:tab w:val="left" w:pos="1418"/>
        </w:tabs>
        <w:ind w:firstLine="709"/>
        <w:rPr>
          <w:ins w:id="24" w:author="Autor"/>
          <w:rFonts w:ascii="Times New Roman" w:hAnsi="Times New Roman"/>
          <w:sz w:val="24"/>
          <w:szCs w:val="24"/>
        </w:rPr>
      </w:pPr>
      <w:r w:rsidRPr="004E5AA4">
        <w:rPr>
          <w:rFonts w:ascii="Times New Roman" w:hAnsi="Times New Roman"/>
          <w:sz w:val="24"/>
          <w:szCs w:val="24"/>
        </w:rPr>
        <w:lastRenderedPageBreak/>
        <w:t xml:space="preserve">Nessa </w:t>
      </w:r>
      <w:r w:rsidR="00B41C31" w:rsidRPr="004E5AA4">
        <w:rPr>
          <w:rFonts w:ascii="Times New Roman" w:hAnsi="Times New Roman"/>
          <w:sz w:val="24"/>
          <w:szCs w:val="24"/>
        </w:rPr>
        <w:t xml:space="preserve">vertente, </w:t>
      </w:r>
      <w:r w:rsidR="00530E8E">
        <w:rPr>
          <w:rFonts w:ascii="Times New Roman" w:hAnsi="Times New Roman"/>
          <w:sz w:val="24"/>
          <w:szCs w:val="24"/>
        </w:rPr>
        <w:t>diversos</w:t>
      </w:r>
      <w:r w:rsidR="00B41C31" w:rsidRPr="004E5AA4">
        <w:rPr>
          <w:rFonts w:ascii="Times New Roman" w:hAnsi="Times New Roman"/>
          <w:sz w:val="24"/>
          <w:szCs w:val="24"/>
        </w:rPr>
        <w:t xml:space="preserve"> pesquisadores buscaram mecanismos que facilitassem a identificação </w:t>
      </w:r>
      <w:r w:rsidRPr="004E5AA4">
        <w:rPr>
          <w:rFonts w:ascii="Times New Roman" w:hAnsi="Times New Roman"/>
          <w:sz w:val="24"/>
          <w:szCs w:val="24"/>
        </w:rPr>
        <w:t xml:space="preserve">desses </w:t>
      </w:r>
      <w:r w:rsidR="00B41C31" w:rsidRPr="004E5AA4">
        <w:rPr>
          <w:rFonts w:ascii="Times New Roman" w:hAnsi="Times New Roman"/>
          <w:sz w:val="24"/>
          <w:szCs w:val="24"/>
        </w:rPr>
        <w:t xml:space="preserve">ativos. </w:t>
      </w:r>
      <w:ins w:id="25" w:author="Autor">
        <w:r w:rsidR="00043926">
          <w:rPr>
            <w:rFonts w:ascii="Times New Roman" w:hAnsi="Times New Roman"/>
            <w:sz w:val="24"/>
            <w:szCs w:val="24"/>
          </w:rPr>
          <w:t xml:space="preserve">Entre </w:t>
        </w:r>
      </w:ins>
      <w:del w:id="26" w:author="Autor">
        <w:r w:rsidR="00B41C31" w:rsidRPr="004E5AA4" w:rsidDel="00043926">
          <w:rPr>
            <w:rFonts w:ascii="Times New Roman" w:hAnsi="Times New Roman"/>
            <w:sz w:val="24"/>
            <w:szCs w:val="24"/>
          </w:rPr>
          <w:delText xml:space="preserve">Um </w:delText>
        </w:r>
        <w:r w:rsidRPr="004E5AA4" w:rsidDel="00043926">
          <w:rPr>
            <w:rFonts w:ascii="Times New Roman" w:hAnsi="Times New Roman"/>
            <w:sz w:val="24"/>
            <w:szCs w:val="24"/>
          </w:rPr>
          <w:delText>d</w:delText>
        </w:r>
      </w:del>
      <w:r w:rsidRPr="004E5AA4">
        <w:rPr>
          <w:rFonts w:ascii="Times New Roman" w:hAnsi="Times New Roman"/>
          <w:sz w:val="24"/>
          <w:szCs w:val="24"/>
        </w:rPr>
        <w:t xml:space="preserve">esses </w:t>
      </w:r>
      <w:r w:rsidR="00B41C31" w:rsidRPr="004E5AA4">
        <w:rPr>
          <w:rFonts w:ascii="Times New Roman" w:hAnsi="Times New Roman"/>
          <w:sz w:val="24"/>
          <w:szCs w:val="24"/>
        </w:rPr>
        <w:t xml:space="preserve">mecanismos </w:t>
      </w:r>
      <w:ins w:id="27" w:author="Autor">
        <w:r w:rsidR="00043926">
          <w:rPr>
            <w:rFonts w:ascii="Times New Roman" w:hAnsi="Times New Roman"/>
            <w:sz w:val="24"/>
            <w:szCs w:val="24"/>
          </w:rPr>
          <w:t xml:space="preserve">destacam-se os indicadores e as </w:t>
        </w:r>
      </w:ins>
      <w:del w:id="28" w:author="Autor">
        <w:r w:rsidR="00B41C31" w:rsidRPr="004E5AA4" w:rsidDel="00043926">
          <w:rPr>
            <w:rFonts w:ascii="Times New Roman" w:hAnsi="Times New Roman"/>
            <w:sz w:val="24"/>
            <w:szCs w:val="24"/>
          </w:rPr>
          <w:delText xml:space="preserve">foi definir </w:delText>
        </w:r>
      </w:del>
      <w:r w:rsidR="00B41C31" w:rsidRPr="004E5AA4">
        <w:rPr>
          <w:rFonts w:ascii="Times New Roman" w:hAnsi="Times New Roman"/>
          <w:sz w:val="24"/>
          <w:szCs w:val="24"/>
        </w:rPr>
        <w:t>classes ou grupos para os ativos intangíveis</w:t>
      </w:r>
      <w:ins w:id="29" w:author="Autor">
        <w:r w:rsidR="00043926">
          <w:rPr>
            <w:rFonts w:ascii="Times New Roman" w:hAnsi="Times New Roman"/>
            <w:sz w:val="24"/>
            <w:szCs w:val="24"/>
          </w:rPr>
          <w:t xml:space="preserve"> </w:t>
        </w:r>
        <w:r w:rsidR="00043926" w:rsidRPr="004E5AA4">
          <w:rPr>
            <w:rFonts w:ascii="Times New Roman" w:hAnsi="Times New Roman"/>
            <w:sz w:val="24"/>
            <w:szCs w:val="24"/>
          </w:rPr>
          <w:t>(BASSI, 1997; BONTIS, 1998; ROOS; EDVINSSON; ROOS, 1998; O'DONNELL; O'REGAN, 2000; ANDRIKOPOULOS; KAIMENAKIS, 2006</w:t>
        </w:r>
        <w:r w:rsidR="00043926">
          <w:rPr>
            <w:rFonts w:ascii="Times New Roman" w:hAnsi="Times New Roman"/>
            <w:sz w:val="24"/>
            <w:szCs w:val="24"/>
          </w:rPr>
          <w:t>; ABREU</w:t>
        </w:r>
        <w:r w:rsidR="00043926" w:rsidRPr="00F875FE">
          <w:rPr>
            <w:rFonts w:ascii="Times New Roman" w:hAnsi="Times New Roman"/>
            <w:sz w:val="24"/>
            <w:szCs w:val="24"/>
          </w:rPr>
          <w:t xml:space="preserve">; DIEHL; MACAGNAN, </w:t>
        </w:r>
        <w:r w:rsidR="00043926">
          <w:rPr>
            <w:rFonts w:ascii="Times New Roman" w:hAnsi="Times New Roman"/>
            <w:sz w:val="24"/>
            <w:szCs w:val="24"/>
          </w:rPr>
          <w:t xml:space="preserve">2011; </w:t>
        </w:r>
        <w:r w:rsidR="00043926" w:rsidRPr="002B2204">
          <w:rPr>
            <w:rFonts w:ascii="Times New Roman" w:hAnsi="Times New Roman"/>
            <w:sz w:val="24"/>
            <w:szCs w:val="24"/>
          </w:rPr>
          <w:t xml:space="preserve">PARENTE; DE LUCA; VASCONCELOS, </w:t>
        </w:r>
        <w:r w:rsidR="00043926">
          <w:rPr>
            <w:rFonts w:ascii="Times New Roman" w:hAnsi="Times New Roman"/>
            <w:sz w:val="24"/>
            <w:szCs w:val="24"/>
          </w:rPr>
          <w:t>201</w:t>
        </w:r>
        <w:r w:rsidR="00043926" w:rsidRPr="002B2204">
          <w:rPr>
            <w:rFonts w:ascii="Times New Roman" w:hAnsi="Times New Roman"/>
            <w:sz w:val="24"/>
            <w:szCs w:val="24"/>
          </w:rPr>
          <w:t>5</w:t>
        </w:r>
        <w:r w:rsidR="00043926">
          <w:rPr>
            <w:rFonts w:ascii="Times New Roman" w:hAnsi="Times New Roman"/>
            <w:sz w:val="24"/>
            <w:szCs w:val="24"/>
          </w:rPr>
          <w:t xml:space="preserve">; GALVÃO; MIRANDA, 2016; </w:t>
        </w:r>
        <w:r w:rsidR="00043926" w:rsidRPr="004D39AF">
          <w:rPr>
            <w:rFonts w:ascii="Times New Roman" w:hAnsi="Times New Roman"/>
            <w:sz w:val="24"/>
            <w:szCs w:val="24"/>
          </w:rPr>
          <w:t xml:space="preserve">MOTA; BRANDÃO; PONTE, </w:t>
        </w:r>
        <w:r w:rsidR="00043926">
          <w:rPr>
            <w:rFonts w:ascii="Times New Roman" w:hAnsi="Times New Roman"/>
            <w:sz w:val="24"/>
            <w:szCs w:val="24"/>
          </w:rPr>
          <w:t>2016</w:t>
        </w:r>
        <w:r w:rsidR="00043926" w:rsidRPr="004E5AA4">
          <w:rPr>
            <w:rFonts w:ascii="Times New Roman" w:hAnsi="Times New Roman"/>
            <w:sz w:val="24"/>
            <w:szCs w:val="24"/>
          </w:rPr>
          <w:t>)</w:t>
        </w:r>
      </w:ins>
      <w:r w:rsidR="00B41C31" w:rsidRPr="004E5AA4">
        <w:rPr>
          <w:rFonts w:ascii="Times New Roman" w:hAnsi="Times New Roman"/>
          <w:sz w:val="24"/>
          <w:szCs w:val="24"/>
        </w:rPr>
        <w:t>. Contudo, os autores não apresentam uma convergência, sendo encontradas na literatura diferentes classificações</w:t>
      </w:r>
      <w:del w:id="30" w:author="Autor">
        <w:r w:rsidR="00B41C31" w:rsidRPr="004E5AA4" w:rsidDel="00043926">
          <w:rPr>
            <w:rFonts w:ascii="Times New Roman" w:hAnsi="Times New Roman"/>
            <w:sz w:val="24"/>
            <w:szCs w:val="24"/>
          </w:rPr>
          <w:delText xml:space="preserve"> (BASSI, 1997; BONTIS, 1998; ROOS; EDVINSSON; ROOS, 1998; O'DONNELL; O'REGAN, 2000; ANDRIKOPOULOS; KAIMENAKIS, 2006)</w:delText>
        </w:r>
      </w:del>
      <w:r w:rsidR="00B41C31" w:rsidRPr="004E5AA4">
        <w:rPr>
          <w:rFonts w:ascii="Times New Roman" w:hAnsi="Times New Roman"/>
          <w:sz w:val="24"/>
          <w:szCs w:val="24"/>
        </w:rPr>
        <w:t xml:space="preserve">. </w:t>
      </w:r>
      <w:r w:rsidR="00365A0D" w:rsidRPr="004E5AA4">
        <w:rPr>
          <w:rFonts w:ascii="Times New Roman" w:hAnsi="Times New Roman"/>
          <w:sz w:val="24"/>
          <w:szCs w:val="24"/>
        </w:rPr>
        <w:t>Na presente</w:t>
      </w:r>
      <w:r w:rsidR="00B41C31" w:rsidRPr="004E5AA4">
        <w:rPr>
          <w:rFonts w:ascii="Times New Roman" w:hAnsi="Times New Roman"/>
          <w:sz w:val="24"/>
          <w:szCs w:val="24"/>
        </w:rPr>
        <w:t xml:space="preserve"> pesquisa, </w:t>
      </w:r>
      <w:r w:rsidR="00365A0D" w:rsidRPr="004E5AA4">
        <w:rPr>
          <w:rFonts w:ascii="Times New Roman" w:hAnsi="Times New Roman"/>
          <w:sz w:val="24"/>
          <w:szCs w:val="24"/>
        </w:rPr>
        <w:t xml:space="preserve">adota-se </w:t>
      </w:r>
      <w:r w:rsidR="00B41C31" w:rsidRPr="004E5AA4">
        <w:rPr>
          <w:rFonts w:ascii="Times New Roman" w:hAnsi="Times New Roman"/>
          <w:sz w:val="24"/>
          <w:szCs w:val="24"/>
        </w:rPr>
        <w:t xml:space="preserve">a classificação proposta por </w:t>
      </w:r>
      <w:proofErr w:type="spellStart"/>
      <w:r w:rsidR="00B41C31" w:rsidRPr="004E5AA4">
        <w:rPr>
          <w:rFonts w:ascii="Times New Roman" w:hAnsi="Times New Roman"/>
          <w:sz w:val="24"/>
          <w:szCs w:val="24"/>
        </w:rPr>
        <w:t>Andrikopoulos</w:t>
      </w:r>
      <w:proofErr w:type="spellEnd"/>
      <w:r w:rsidR="00B41C31" w:rsidRPr="004E5AA4">
        <w:rPr>
          <w:rFonts w:ascii="Times New Roman" w:hAnsi="Times New Roman"/>
          <w:sz w:val="24"/>
          <w:szCs w:val="24"/>
        </w:rPr>
        <w:t xml:space="preserve"> e </w:t>
      </w:r>
      <w:proofErr w:type="spellStart"/>
      <w:r w:rsidR="00B41C31" w:rsidRPr="004E5AA4">
        <w:rPr>
          <w:rFonts w:ascii="Times New Roman" w:hAnsi="Times New Roman"/>
          <w:sz w:val="24"/>
          <w:szCs w:val="24"/>
        </w:rPr>
        <w:t>Kaimenakis</w:t>
      </w:r>
      <w:proofErr w:type="spellEnd"/>
      <w:r w:rsidR="00B41C31" w:rsidRPr="004E5AA4">
        <w:rPr>
          <w:rFonts w:ascii="Times New Roman" w:hAnsi="Times New Roman"/>
          <w:sz w:val="24"/>
          <w:szCs w:val="24"/>
        </w:rPr>
        <w:t xml:space="preserve"> (2006), </w:t>
      </w:r>
      <w:r w:rsidR="009D106C">
        <w:rPr>
          <w:rFonts w:ascii="Times New Roman" w:hAnsi="Times New Roman"/>
          <w:sz w:val="24"/>
          <w:szCs w:val="24"/>
        </w:rPr>
        <w:t>que classifica os ativos intangíveis em Capital humano (a</w:t>
      </w:r>
      <w:r w:rsidR="009D106C" w:rsidRPr="009D106C">
        <w:rPr>
          <w:rFonts w:ascii="Times New Roman" w:hAnsi="Times New Roman"/>
          <w:sz w:val="24"/>
          <w:szCs w:val="24"/>
        </w:rPr>
        <w:t>tivos humanos</w:t>
      </w:r>
      <w:r w:rsidR="009D106C">
        <w:rPr>
          <w:rFonts w:ascii="Times New Roman" w:hAnsi="Times New Roman"/>
          <w:sz w:val="24"/>
          <w:szCs w:val="24"/>
        </w:rPr>
        <w:t xml:space="preserve">, </w:t>
      </w:r>
      <w:r w:rsidR="009D106C" w:rsidRPr="009D106C">
        <w:rPr>
          <w:rFonts w:ascii="Times New Roman" w:hAnsi="Times New Roman"/>
          <w:sz w:val="24"/>
          <w:szCs w:val="24"/>
        </w:rPr>
        <w:t>processos de aprendizagem e recursos de competências, desempenho</w:t>
      </w:r>
      <w:r w:rsidR="009D106C">
        <w:rPr>
          <w:rFonts w:ascii="Times New Roman" w:hAnsi="Times New Roman"/>
          <w:sz w:val="24"/>
          <w:szCs w:val="24"/>
        </w:rPr>
        <w:t>) e Capital estrutural (</w:t>
      </w:r>
      <w:r w:rsidR="009D106C" w:rsidRPr="009D106C">
        <w:rPr>
          <w:rFonts w:ascii="Times New Roman" w:hAnsi="Times New Roman"/>
          <w:sz w:val="24"/>
          <w:szCs w:val="24"/>
        </w:rPr>
        <w:t>Capital organizacional e capital relacional</w:t>
      </w:r>
      <w:r w:rsidR="009D106C">
        <w:rPr>
          <w:rFonts w:ascii="Times New Roman" w:hAnsi="Times New Roman"/>
          <w:sz w:val="24"/>
          <w:szCs w:val="24"/>
        </w:rPr>
        <w:t xml:space="preserve">), </w:t>
      </w:r>
      <w:r w:rsidR="00365A0D" w:rsidRPr="004E5AA4">
        <w:rPr>
          <w:rFonts w:ascii="Times New Roman" w:hAnsi="Times New Roman"/>
          <w:sz w:val="24"/>
          <w:szCs w:val="24"/>
        </w:rPr>
        <w:t>por ser aquela</w:t>
      </w:r>
      <w:r w:rsidR="00FC51A3" w:rsidRPr="004E5AA4">
        <w:rPr>
          <w:rFonts w:ascii="Times New Roman" w:hAnsi="Times New Roman"/>
          <w:sz w:val="24"/>
          <w:szCs w:val="24"/>
        </w:rPr>
        <w:t xml:space="preserve"> </w:t>
      </w:r>
      <w:r w:rsidR="00B41C31" w:rsidRPr="004E5AA4">
        <w:rPr>
          <w:rFonts w:ascii="Times New Roman" w:hAnsi="Times New Roman"/>
          <w:sz w:val="24"/>
          <w:szCs w:val="24"/>
        </w:rPr>
        <w:t>que mais se assemelha à amplitude d</w:t>
      </w:r>
      <w:r w:rsidR="00734407" w:rsidRPr="004E5AA4">
        <w:rPr>
          <w:rFonts w:ascii="Times New Roman" w:hAnsi="Times New Roman"/>
          <w:sz w:val="24"/>
          <w:szCs w:val="24"/>
        </w:rPr>
        <w:t xml:space="preserve">as entidades </w:t>
      </w:r>
      <w:r w:rsidR="00365A0D" w:rsidRPr="004E5AA4">
        <w:rPr>
          <w:rFonts w:ascii="Times New Roman" w:hAnsi="Times New Roman"/>
          <w:sz w:val="24"/>
          <w:szCs w:val="24"/>
        </w:rPr>
        <w:t xml:space="preserve">desportivas objeto </w:t>
      </w:r>
      <w:r w:rsidR="00734407" w:rsidRPr="004E5AA4">
        <w:rPr>
          <w:rFonts w:ascii="Times New Roman" w:hAnsi="Times New Roman"/>
          <w:sz w:val="24"/>
          <w:szCs w:val="24"/>
        </w:rPr>
        <w:t>desta investigação.</w:t>
      </w:r>
    </w:p>
    <w:p w:rsidR="00B41C31" w:rsidRPr="004E5AA4" w:rsidRDefault="00B41C31">
      <w:pPr>
        <w:tabs>
          <w:tab w:val="left" w:pos="1418"/>
        </w:tabs>
        <w:ind w:firstLine="709"/>
        <w:rPr>
          <w:rFonts w:ascii="Times New Roman" w:hAnsi="Times New Roman"/>
          <w:sz w:val="24"/>
          <w:szCs w:val="24"/>
        </w:rPr>
      </w:pPr>
      <w:r w:rsidRPr="004E5AA4">
        <w:rPr>
          <w:rFonts w:ascii="Times New Roman" w:hAnsi="Times New Roman"/>
          <w:sz w:val="24"/>
          <w:szCs w:val="24"/>
        </w:rPr>
        <w:t xml:space="preserve">Os ativos intangíveis representam um campo de estudo bastante vasto e apresentam uma variedade empírica robusta. Foram consultados aproximadamente 150 estudos empíricos, </w:t>
      </w:r>
      <w:r w:rsidR="00365A0D" w:rsidRPr="004E5AA4">
        <w:rPr>
          <w:rFonts w:ascii="Times New Roman" w:hAnsi="Times New Roman"/>
          <w:sz w:val="24"/>
          <w:szCs w:val="24"/>
        </w:rPr>
        <w:t xml:space="preserve">de autores brasileiros </w:t>
      </w:r>
      <w:r w:rsidRPr="004E5AA4">
        <w:rPr>
          <w:rFonts w:ascii="Times New Roman" w:hAnsi="Times New Roman"/>
          <w:sz w:val="24"/>
          <w:szCs w:val="24"/>
        </w:rPr>
        <w:t xml:space="preserve">e </w:t>
      </w:r>
      <w:r w:rsidR="00365A0D" w:rsidRPr="004E5AA4">
        <w:rPr>
          <w:rFonts w:ascii="Times New Roman" w:hAnsi="Times New Roman"/>
          <w:sz w:val="24"/>
          <w:szCs w:val="24"/>
        </w:rPr>
        <w:t>estrangeiros</w:t>
      </w:r>
      <w:r w:rsidRPr="004E5AA4">
        <w:rPr>
          <w:rFonts w:ascii="Times New Roman" w:hAnsi="Times New Roman"/>
          <w:sz w:val="24"/>
          <w:szCs w:val="24"/>
        </w:rPr>
        <w:t xml:space="preserve">, sobre os ativos intangíveis ou algum tipo específico </w:t>
      </w:r>
      <w:r w:rsidR="00365A0D" w:rsidRPr="004E5AA4">
        <w:rPr>
          <w:rFonts w:ascii="Times New Roman" w:hAnsi="Times New Roman"/>
          <w:sz w:val="24"/>
          <w:szCs w:val="24"/>
        </w:rPr>
        <w:t xml:space="preserve">de </w:t>
      </w:r>
      <w:r w:rsidRPr="004E5AA4">
        <w:rPr>
          <w:rFonts w:ascii="Times New Roman" w:hAnsi="Times New Roman"/>
          <w:sz w:val="24"/>
          <w:szCs w:val="24"/>
        </w:rPr>
        <w:t>ativo</w:t>
      </w:r>
      <w:r w:rsidR="00365A0D" w:rsidRPr="004E5AA4">
        <w:rPr>
          <w:rFonts w:ascii="Times New Roman" w:hAnsi="Times New Roman"/>
          <w:sz w:val="24"/>
          <w:szCs w:val="24"/>
        </w:rPr>
        <w:t xml:space="preserve"> intangível</w:t>
      </w:r>
      <w:r w:rsidRPr="004E5AA4">
        <w:rPr>
          <w:rFonts w:ascii="Times New Roman" w:hAnsi="Times New Roman"/>
          <w:sz w:val="24"/>
          <w:szCs w:val="24"/>
        </w:rPr>
        <w:t xml:space="preserve">. </w:t>
      </w:r>
      <w:r w:rsidR="00365A0D" w:rsidRPr="004E5AA4">
        <w:rPr>
          <w:rFonts w:ascii="Times New Roman" w:hAnsi="Times New Roman"/>
          <w:sz w:val="24"/>
          <w:szCs w:val="24"/>
        </w:rPr>
        <w:t>Foi</w:t>
      </w:r>
      <w:r w:rsidR="00FA0BDE" w:rsidRPr="004E5AA4">
        <w:rPr>
          <w:rFonts w:ascii="Times New Roman" w:hAnsi="Times New Roman"/>
          <w:sz w:val="24"/>
          <w:szCs w:val="24"/>
        </w:rPr>
        <w:t xml:space="preserve"> possível identificar que </w:t>
      </w:r>
      <w:r w:rsidR="008027C0" w:rsidRPr="004E5AA4">
        <w:rPr>
          <w:rFonts w:ascii="Times New Roman" w:hAnsi="Times New Roman"/>
          <w:sz w:val="24"/>
          <w:szCs w:val="24"/>
        </w:rPr>
        <w:t>alguns</w:t>
      </w:r>
      <w:r w:rsidRPr="004E5AA4">
        <w:rPr>
          <w:rFonts w:ascii="Times New Roman" w:hAnsi="Times New Roman"/>
          <w:sz w:val="24"/>
          <w:szCs w:val="24"/>
        </w:rPr>
        <w:t xml:space="preserve"> estudos guardam afinidade com </w:t>
      </w:r>
      <w:r w:rsidR="00365A0D" w:rsidRPr="004E5AA4">
        <w:rPr>
          <w:rFonts w:ascii="Times New Roman" w:hAnsi="Times New Roman"/>
          <w:sz w:val="24"/>
          <w:szCs w:val="24"/>
        </w:rPr>
        <w:t xml:space="preserve">a </w:t>
      </w:r>
      <w:r w:rsidRPr="004E5AA4">
        <w:rPr>
          <w:rFonts w:ascii="Times New Roman" w:hAnsi="Times New Roman"/>
          <w:sz w:val="24"/>
          <w:szCs w:val="24"/>
        </w:rPr>
        <w:t xml:space="preserve">presente </w:t>
      </w:r>
      <w:r w:rsidR="00365A0D" w:rsidRPr="004E5AA4">
        <w:rPr>
          <w:rFonts w:ascii="Times New Roman" w:hAnsi="Times New Roman"/>
          <w:sz w:val="24"/>
          <w:szCs w:val="24"/>
        </w:rPr>
        <w:t>pesquisa</w:t>
      </w:r>
      <w:r w:rsidR="00FA0BDE" w:rsidRPr="004E5AA4">
        <w:rPr>
          <w:rFonts w:ascii="Times New Roman" w:hAnsi="Times New Roman"/>
          <w:sz w:val="24"/>
          <w:szCs w:val="24"/>
        </w:rPr>
        <w:t xml:space="preserve">, </w:t>
      </w:r>
      <w:r w:rsidR="00540450">
        <w:rPr>
          <w:rFonts w:ascii="Times New Roman" w:hAnsi="Times New Roman"/>
          <w:sz w:val="24"/>
          <w:szCs w:val="24"/>
        </w:rPr>
        <w:t>como</w:t>
      </w:r>
      <w:r w:rsidRPr="004E5AA4">
        <w:rPr>
          <w:rFonts w:ascii="Times New Roman" w:hAnsi="Times New Roman"/>
          <w:sz w:val="24"/>
          <w:szCs w:val="24"/>
        </w:rPr>
        <w:t xml:space="preserve"> </w:t>
      </w:r>
      <w:proofErr w:type="spellStart"/>
      <w:r w:rsidRPr="004E5AA4">
        <w:rPr>
          <w:rFonts w:ascii="Times New Roman" w:hAnsi="Times New Roman"/>
          <w:sz w:val="24"/>
          <w:szCs w:val="24"/>
        </w:rPr>
        <w:t>Crisóstomo</w:t>
      </w:r>
      <w:proofErr w:type="spellEnd"/>
      <w:r w:rsidRPr="004E5AA4">
        <w:rPr>
          <w:rFonts w:ascii="Times New Roman" w:hAnsi="Times New Roman"/>
          <w:sz w:val="24"/>
          <w:szCs w:val="24"/>
        </w:rPr>
        <w:t xml:space="preserve"> (2009), </w:t>
      </w:r>
      <w:proofErr w:type="spellStart"/>
      <w:r w:rsidRPr="004E5AA4">
        <w:rPr>
          <w:rFonts w:ascii="Times New Roman" w:hAnsi="Times New Roman"/>
          <w:sz w:val="24"/>
          <w:szCs w:val="24"/>
        </w:rPr>
        <w:t>Dahmash</w:t>
      </w:r>
      <w:proofErr w:type="spellEnd"/>
      <w:r w:rsidRPr="004E5AA4">
        <w:rPr>
          <w:rFonts w:ascii="Times New Roman" w:hAnsi="Times New Roman"/>
          <w:sz w:val="24"/>
          <w:szCs w:val="24"/>
        </w:rPr>
        <w:t xml:space="preserve">, </w:t>
      </w:r>
      <w:proofErr w:type="spellStart"/>
      <w:r w:rsidRPr="004E5AA4">
        <w:rPr>
          <w:rFonts w:ascii="Times New Roman" w:hAnsi="Times New Roman"/>
          <w:sz w:val="24"/>
          <w:szCs w:val="24"/>
        </w:rPr>
        <w:t>Durand</w:t>
      </w:r>
      <w:proofErr w:type="spellEnd"/>
      <w:r w:rsidR="00FA0BDE" w:rsidRPr="004E5AA4">
        <w:rPr>
          <w:rFonts w:ascii="Times New Roman" w:hAnsi="Times New Roman"/>
          <w:sz w:val="24"/>
          <w:szCs w:val="24"/>
        </w:rPr>
        <w:t xml:space="preserve"> e</w:t>
      </w:r>
      <w:r w:rsidRPr="004E5AA4">
        <w:rPr>
          <w:rFonts w:ascii="Times New Roman" w:hAnsi="Times New Roman"/>
          <w:sz w:val="24"/>
          <w:szCs w:val="24"/>
        </w:rPr>
        <w:t xml:space="preserve"> Watson (2009), Kramer et al. (2011), </w:t>
      </w:r>
      <w:proofErr w:type="spellStart"/>
      <w:r w:rsidRPr="004E5AA4">
        <w:rPr>
          <w:rFonts w:ascii="Times New Roman" w:hAnsi="Times New Roman"/>
          <w:sz w:val="24"/>
          <w:szCs w:val="24"/>
        </w:rPr>
        <w:t>Guimón</w:t>
      </w:r>
      <w:proofErr w:type="spellEnd"/>
      <w:r w:rsidRPr="004E5AA4">
        <w:rPr>
          <w:rFonts w:ascii="Times New Roman" w:hAnsi="Times New Roman"/>
          <w:sz w:val="24"/>
          <w:szCs w:val="24"/>
        </w:rPr>
        <w:t xml:space="preserve"> (2011), </w:t>
      </w:r>
      <w:proofErr w:type="spellStart"/>
      <w:r w:rsidRPr="004E5AA4">
        <w:rPr>
          <w:rFonts w:ascii="Times New Roman" w:hAnsi="Times New Roman"/>
          <w:sz w:val="24"/>
          <w:szCs w:val="24"/>
        </w:rPr>
        <w:t>Cazavan-Jeny</w:t>
      </w:r>
      <w:proofErr w:type="spellEnd"/>
      <w:r w:rsidRPr="004E5AA4">
        <w:rPr>
          <w:rFonts w:ascii="Times New Roman" w:hAnsi="Times New Roman"/>
          <w:sz w:val="24"/>
          <w:szCs w:val="24"/>
        </w:rPr>
        <w:t xml:space="preserve">, </w:t>
      </w:r>
      <w:proofErr w:type="spellStart"/>
      <w:r w:rsidRPr="004E5AA4">
        <w:rPr>
          <w:rFonts w:ascii="Times New Roman" w:hAnsi="Times New Roman"/>
          <w:sz w:val="24"/>
          <w:szCs w:val="24"/>
        </w:rPr>
        <w:t>Jeanjean</w:t>
      </w:r>
      <w:proofErr w:type="spellEnd"/>
      <w:r w:rsidRPr="004E5AA4">
        <w:rPr>
          <w:rFonts w:ascii="Times New Roman" w:hAnsi="Times New Roman"/>
          <w:sz w:val="24"/>
          <w:szCs w:val="24"/>
        </w:rPr>
        <w:t xml:space="preserve"> e </w:t>
      </w:r>
      <w:proofErr w:type="spellStart"/>
      <w:r w:rsidRPr="004E5AA4">
        <w:rPr>
          <w:rFonts w:ascii="Times New Roman" w:hAnsi="Times New Roman"/>
          <w:sz w:val="24"/>
          <w:szCs w:val="24"/>
        </w:rPr>
        <w:t>Joos</w:t>
      </w:r>
      <w:proofErr w:type="spellEnd"/>
      <w:r w:rsidRPr="004E5AA4">
        <w:rPr>
          <w:rFonts w:ascii="Times New Roman" w:hAnsi="Times New Roman"/>
          <w:sz w:val="24"/>
          <w:szCs w:val="24"/>
        </w:rPr>
        <w:t xml:space="preserve"> (2011), Belém e Marques (2012), Costa (2012), Li, </w:t>
      </w:r>
      <w:proofErr w:type="spellStart"/>
      <w:r w:rsidRPr="004E5AA4">
        <w:rPr>
          <w:rFonts w:ascii="Times New Roman" w:hAnsi="Times New Roman"/>
          <w:sz w:val="24"/>
          <w:szCs w:val="24"/>
        </w:rPr>
        <w:t>Mangena</w:t>
      </w:r>
      <w:proofErr w:type="spellEnd"/>
      <w:r w:rsidRPr="004E5AA4">
        <w:rPr>
          <w:rFonts w:ascii="Times New Roman" w:hAnsi="Times New Roman"/>
          <w:sz w:val="24"/>
          <w:szCs w:val="24"/>
        </w:rPr>
        <w:t xml:space="preserve"> e </w:t>
      </w:r>
      <w:proofErr w:type="spellStart"/>
      <w:r w:rsidRPr="004E5AA4">
        <w:rPr>
          <w:rFonts w:ascii="Times New Roman" w:hAnsi="Times New Roman"/>
          <w:sz w:val="24"/>
          <w:szCs w:val="24"/>
        </w:rPr>
        <w:t>Pike</w:t>
      </w:r>
      <w:proofErr w:type="spellEnd"/>
      <w:r w:rsidRPr="004E5AA4">
        <w:rPr>
          <w:rFonts w:ascii="Times New Roman" w:hAnsi="Times New Roman"/>
          <w:sz w:val="24"/>
          <w:szCs w:val="24"/>
        </w:rPr>
        <w:t xml:space="preserve"> (2012) e </w:t>
      </w:r>
      <w:proofErr w:type="spellStart"/>
      <w:r w:rsidRPr="004E5AA4">
        <w:rPr>
          <w:rFonts w:ascii="Times New Roman" w:hAnsi="Times New Roman"/>
          <w:sz w:val="24"/>
          <w:szCs w:val="24"/>
        </w:rPr>
        <w:t>Santamaría</w:t>
      </w:r>
      <w:proofErr w:type="spellEnd"/>
      <w:r w:rsidRPr="004E5AA4">
        <w:rPr>
          <w:rFonts w:ascii="Times New Roman" w:hAnsi="Times New Roman"/>
          <w:sz w:val="24"/>
          <w:szCs w:val="24"/>
        </w:rPr>
        <w:t xml:space="preserve">, </w:t>
      </w:r>
      <w:proofErr w:type="spellStart"/>
      <w:r w:rsidR="00365A0D" w:rsidRPr="004E5AA4">
        <w:rPr>
          <w:rFonts w:ascii="Times New Roman" w:hAnsi="Times New Roman"/>
          <w:sz w:val="24"/>
          <w:szCs w:val="24"/>
        </w:rPr>
        <w:t>Jesús</w:t>
      </w:r>
      <w:proofErr w:type="spellEnd"/>
      <w:r w:rsidR="00365A0D" w:rsidRPr="004E5AA4">
        <w:rPr>
          <w:rFonts w:ascii="Times New Roman" w:hAnsi="Times New Roman"/>
          <w:sz w:val="24"/>
          <w:szCs w:val="24"/>
        </w:rPr>
        <w:t xml:space="preserve"> </w:t>
      </w:r>
      <w:proofErr w:type="spellStart"/>
      <w:r w:rsidRPr="004E5AA4">
        <w:rPr>
          <w:rFonts w:ascii="Times New Roman" w:hAnsi="Times New Roman"/>
          <w:sz w:val="24"/>
          <w:szCs w:val="24"/>
        </w:rPr>
        <w:t>Nieto</w:t>
      </w:r>
      <w:proofErr w:type="spellEnd"/>
      <w:r w:rsidRPr="004E5AA4">
        <w:rPr>
          <w:rFonts w:ascii="Times New Roman" w:hAnsi="Times New Roman"/>
          <w:sz w:val="24"/>
          <w:szCs w:val="24"/>
        </w:rPr>
        <w:t xml:space="preserve"> e Miles (2012)</w:t>
      </w:r>
      <w:r w:rsidR="00540450">
        <w:rPr>
          <w:rFonts w:ascii="Times New Roman" w:hAnsi="Times New Roman"/>
          <w:sz w:val="24"/>
          <w:szCs w:val="24"/>
        </w:rPr>
        <w:t>, que analisam uma amostra considerável, apesar de não representar a mesma unidade de análise desta pesquisa</w:t>
      </w:r>
      <w:r w:rsidR="0012060C">
        <w:rPr>
          <w:rFonts w:ascii="Times New Roman" w:hAnsi="Times New Roman"/>
          <w:sz w:val="24"/>
          <w:szCs w:val="24"/>
        </w:rPr>
        <w:t xml:space="preserve"> </w:t>
      </w:r>
      <w:r w:rsidR="000B2203">
        <w:rPr>
          <w:rFonts w:ascii="Times New Roman" w:hAnsi="Times New Roman"/>
          <w:sz w:val="24"/>
          <w:szCs w:val="24"/>
        </w:rPr>
        <w:t>(</w:t>
      </w:r>
      <w:r w:rsidR="00540450">
        <w:rPr>
          <w:rFonts w:ascii="Times New Roman" w:hAnsi="Times New Roman"/>
          <w:sz w:val="24"/>
          <w:szCs w:val="24"/>
        </w:rPr>
        <w:t>o universo das entidades desportivas</w:t>
      </w:r>
      <w:r w:rsidR="000B2203">
        <w:rPr>
          <w:rFonts w:ascii="Times New Roman" w:hAnsi="Times New Roman"/>
          <w:sz w:val="24"/>
          <w:szCs w:val="24"/>
        </w:rPr>
        <w:t>)</w:t>
      </w:r>
      <w:r w:rsidR="00540450">
        <w:rPr>
          <w:rFonts w:ascii="Times New Roman" w:hAnsi="Times New Roman"/>
          <w:sz w:val="24"/>
          <w:szCs w:val="24"/>
        </w:rPr>
        <w:t>, contudo, em geral</w:t>
      </w:r>
      <w:r w:rsidR="002D18FB">
        <w:rPr>
          <w:rFonts w:ascii="Times New Roman" w:hAnsi="Times New Roman"/>
          <w:sz w:val="24"/>
          <w:szCs w:val="24"/>
        </w:rPr>
        <w:t>,</w:t>
      </w:r>
      <w:r w:rsidR="00540450">
        <w:rPr>
          <w:rFonts w:ascii="Times New Roman" w:hAnsi="Times New Roman"/>
          <w:sz w:val="24"/>
          <w:szCs w:val="24"/>
        </w:rPr>
        <w:t xml:space="preserve"> analisam a realidade dos ativos intangíveis de </w:t>
      </w:r>
      <w:r w:rsidR="00A72F6A">
        <w:rPr>
          <w:rFonts w:ascii="Times New Roman" w:hAnsi="Times New Roman"/>
          <w:sz w:val="24"/>
          <w:szCs w:val="24"/>
        </w:rPr>
        <w:t>organizações</w:t>
      </w:r>
      <w:r w:rsidR="00540450">
        <w:rPr>
          <w:rFonts w:ascii="Times New Roman" w:hAnsi="Times New Roman"/>
          <w:sz w:val="24"/>
          <w:szCs w:val="24"/>
        </w:rPr>
        <w:t xml:space="preserve"> de diversos países</w:t>
      </w:r>
      <w:r w:rsidRPr="004E5AA4">
        <w:rPr>
          <w:rFonts w:ascii="Times New Roman" w:hAnsi="Times New Roman"/>
          <w:sz w:val="24"/>
          <w:szCs w:val="24"/>
        </w:rPr>
        <w:t>.</w:t>
      </w:r>
      <w:r w:rsidR="00A72F6A">
        <w:rPr>
          <w:rFonts w:ascii="Times New Roman" w:hAnsi="Times New Roman"/>
          <w:sz w:val="24"/>
          <w:szCs w:val="24"/>
        </w:rPr>
        <w:t xml:space="preserve"> Os estudos desenvolvidos por </w:t>
      </w:r>
      <w:r w:rsidR="00A72F6A" w:rsidRPr="00A72F6A">
        <w:rPr>
          <w:rFonts w:ascii="Times New Roman" w:hAnsi="Times New Roman"/>
          <w:sz w:val="24"/>
          <w:szCs w:val="24"/>
        </w:rPr>
        <w:t>Silva e C</w:t>
      </w:r>
      <w:r w:rsidR="00A72F6A">
        <w:rPr>
          <w:rFonts w:ascii="Times New Roman" w:hAnsi="Times New Roman"/>
          <w:sz w:val="24"/>
          <w:szCs w:val="24"/>
        </w:rPr>
        <w:t>arvalho (2009)</w:t>
      </w:r>
      <w:r w:rsidR="007E3228">
        <w:rPr>
          <w:rFonts w:ascii="Times New Roman" w:hAnsi="Times New Roman"/>
          <w:sz w:val="24"/>
          <w:szCs w:val="24"/>
        </w:rPr>
        <w:t>,</w:t>
      </w:r>
      <w:r w:rsidR="00A72F6A">
        <w:rPr>
          <w:rFonts w:ascii="Times New Roman" w:hAnsi="Times New Roman"/>
          <w:sz w:val="24"/>
          <w:szCs w:val="24"/>
        </w:rPr>
        <w:t xml:space="preserve"> </w:t>
      </w:r>
      <w:r w:rsidR="00A72F6A" w:rsidRPr="00A72F6A">
        <w:rPr>
          <w:rFonts w:ascii="Times New Roman" w:hAnsi="Times New Roman"/>
          <w:sz w:val="24"/>
          <w:szCs w:val="24"/>
        </w:rPr>
        <w:t>Rezende</w:t>
      </w:r>
      <w:r w:rsidR="00A72F6A">
        <w:rPr>
          <w:rFonts w:ascii="Times New Roman" w:hAnsi="Times New Roman"/>
          <w:sz w:val="24"/>
          <w:szCs w:val="24"/>
        </w:rPr>
        <w:t xml:space="preserve">, </w:t>
      </w:r>
      <w:proofErr w:type="spellStart"/>
      <w:r w:rsidR="00A72F6A">
        <w:rPr>
          <w:rFonts w:ascii="Times New Roman" w:hAnsi="Times New Roman"/>
          <w:sz w:val="24"/>
          <w:szCs w:val="24"/>
        </w:rPr>
        <w:t>Dalmácio</w:t>
      </w:r>
      <w:proofErr w:type="spellEnd"/>
      <w:r w:rsidR="00A72F6A">
        <w:rPr>
          <w:rFonts w:ascii="Times New Roman" w:hAnsi="Times New Roman"/>
          <w:sz w:val="24"/>
          <w:szCs w:val="24"/>
        </w:rPr>
        <w:t xml:space="preserve"> e Salgado (2010)</w:t>
      </w:r>
      <w:r w:rsidR="006E3020">
        <w:rPr>
          <w:rFonts w:ascii="Times New Roman" w:hAnsi="Times New Roman"/>
          <w:sz w:val="24"/>
          <w:szCs w:val="24"/>
        </w:rPr>
        <w:t xml:space="preserve"> </w:t>
      </w:r>
      <w:r w:rsidR="007E3228">
        <w:rPr>
          <w:rFonts w:ascii="Times New Roman" w:hAnsi="Times New Roman"/>
          <w:sz w:val="24"/>
          <w:szCs w:val="24"/>
        </w:rPr>
        <w:t>e Oliveira Junior et al.</w:t>
      </w:r>
      <w:ins w:id="31" w:author="Autor">
        <w:r w:rsidR="000D5EEB">
          <w:rPr>
            <w:rFonts w:ascii="Times New Roman" w:hAnsi="Times New Roman"/>
            <w:sz w:val="24"/>
            <w:szCs w:val="24"/>
          </w:rPr>
          <w:t xml:space="preserve"> (</w:t>
        </w:r>
      </w:ins>
      <w:del w:id="32" w:author="Autor">
        <w:r w:rsidR="007E3228" w:rsidDel="000D5EEB">
          <w:rPr>
            <w:rFonts w:ascii="Times New Roman" w:hAnsi="Times New Roman"/>
            <w:sz w:val="24"/>
            <w:szCs w:val="24"/>
          </w:rPr>
          <w:delText xml:space="preserve">, </w:delText>
        </w:r>
      </w:del>
      <w:r w:rsidR="007E3228">
        <w:rPr>
          <w:rFonts w:ascii="Times New Roman" w:hAnsi="Times New Roman"/>
          <w:sz w:val="24"/>
          <w:szCs w:val="24"/>
        </w:rPr>
        <w:t>2015</w:t>
      </w:r>
      <w:ins w:id="33" w:author="Autor">
        <w:r w:rsidR="000D5EEB">
          <w:rPr>
            <w:rFonts w:ascii="Times New Roman" w:hAnsi="Times New Roman"/>
            <w:sz w:val="24"/>
            <w:szCs w:val="24"/>
          </w:rPr>
          <w:t>)</w:t>
        </w:r>
      </w:ins>
      <w:r w:rsidR="007E3228">
        <w:rPr>
          <w:rFonts w:ascii="Times New Roman" w:hAnsi="Times New Roman"/>
          <w:sz w:val="24"/>
          <w:szCs w:val="24"/>
        </w:rPr>
        <w:t xml:space="preserve">, </w:t>
      </w:r>
      <w:r w:rsidR="006E3020">
        <w:rPr>
          <w:rFonts w:ascii="Times New Roman" w:hAnsi="Times New Roman"/>
          <w:sz w:val="24"/>
          <w:szCs w:val="24"/>
        </w:rPr>
        <w:t>com foco nas entidades desportivas</w:t>
      </w:r>
      <w:r w:rsidR="00A72F6A">
        <w:rPr>
          <w:rFonts w:ascii="Times New Roman" w:hAnsi="Times New Roman"/>
          <w:sz w:val="24"/>
          <w:szCs w:val="24"/>
        </w:rPr>
        <w:t xml:space="preserve">, </w:t>
      </w:r>
      <w:r w:rsidR="002D18FB">
        <w:rPr>
          <w:rFonts w:ascii="Times New Roman" w:hAnsi="Times New Roman"/>
          <w:sz w:val="24"/>
          <w:szCs w:val="24"/>
        </w:rPr>
        <w:t>investigaram</w:t>
      </w:r>
      <w:r w:rsidR="00A72F6A">
        <w:rPr>
          <w:rFonts w:ascii="Times New Roman" w:hAnsi="Times New Roman"/>
          <w:sz w:val="24"/>
          <w:szCs w:val="24"/>
        </w:rPr>
        <w:t xml:space="preserve"> a</w:t>
      </w:r>
      <w:r w:rsidR="00A72F6A" w:rsidRPr="00A72F6A">
        <w:rPr>
          <w:rFonts w:ascii="Times New Roman" w:hAnsi="Times New Roman"/>
          <w:sz w:val="24"/>
          <w:szCs w:val="24"/>
        </w:rPr>
        <w:t xml:space="preserve"> evidenciação </w:t>
      </w:r>
      <w:r w:rsidR="00B7093B">
        <w:rPr>
          <w:rFonts w:ascii="Times New Roman" w:hAnsi="Times New Roman"/>
          <w:sz w:val="24"/>
          <w:szCs w:val="24"/>
        </w:rPr>
        <w:t xml:space="preserve">contábil </w:t>
      </w:r>
      <w:r w:rsidR="006E3020">
        <w:rPr>
          <w:rFonts w:ascii="Times New Roman" w:hAnsi="Times New Roman"/>
          <w:sz w:val="24"/>
          <w:szCs w:val="24"/>
        </w:rPr>
        <w:t>dos clubes</w:t>
      </w:r>
      <w:r w:rsidR="00A72F6A" w:rsidRPr="00A72F6A">
        <w:rPr>
          <w:rFonts w:ascii="Times New Roman" w:hAnsi="Times New Roman"/>
          <w:sz w:val="24"/>
          <w:szCs w:val="24"/>
        </w:rPr>
        <w:t xml:space="preserve"> de futebol</w:t>
      </w:r>
      <w:r w:rsidR="006E3020">
        <w:rPr>
          <w:rFonts w:ascii="Times New Roman" w:hAnsi="Times New Roman"/>
          <w:sz w:val="24"/>
          <w:szCs w:val="24"/>
        </w:rPr>
        <w:t xml:space="preserve"> brasileiros, se diferenciando do que se apresenta</w:t>
      </w:r>
      <w:r w:rsidR="00B7093B">
        <w:rPr>
          <w:rFonts w:ascii="Times New Roman" w:hAnsi="Times New Roman"/>
          <w:sz w:val="24"/>
          <w:szCs w:val="24"/>
        </w:rPr>
        <w:t xml:space="preserve"> por analisar o </w:t>
      </w:r>
      <w:proofErr w:type="spellStart"/>
      <w:r w:rsidR="00B7093B" w:rsidRPr="009B16FC">
        <w:rPr>
          <w:rFonts w:ascii="Times New Roman" w:hAnsi="Times New Roman"/>
          <w:i/>
          <w:sz w:val="24"/>
          <w:szCs w:val="24"/>
        </w:rPr>
        <w:t>disclosure</w:t>
      </w:r>
      <w:proofErr w:type="spellEnd"/>
      <w:r w:rsidR="00B7093B">
        <w:rPr>
          <w:rFonts w:ascii="Times New Roman" w:hAnsi="Times New Roman"/>
          <w:sz w:val="24"/>
          <w:szCs w:val="24"/>
        </w:rPr>
        <w:t xml:space="preserve"> em linhas gerais e compreender somente clubes do Brasil</w:t>
      </w:r>
      <w:r w:rsidR="006E3020">
        <w:rPr>
          <w:rFonts w:ascii="Times New Roman" w:hAnsi="Times New Roman"/>
          <w:sz w:val="24"/>
          <w:szCs w:val="24"/>
        </w:rPr>
        <w:t>.</w:t>
      </w:r>
    </w:p>
    <w:p w:rsidR="009A6506" w:rsidRDefault="00B41C31">
      <w:pPr>
        <w:tabs>
          <w:tab w:val="left" w:pos="1418"/>
        </w:tabs>
        <w:ind w:firstLine="709"/>
        <w:rPr>
          <w:ins w:id="34" w:author="Autor"/>
          <w:rFonts w:ascii="Times New Roman" w:hAnsi="Times New Roman"/>
          <w:sz w:val="24"/>
          <w:szCs w:val="24"/>
        </w:rPr>
      </w:pPr>
      <w:r w:rsidRPr="004E5AA4">
        <w:rPr>
          <w:rFonts w:ascii="Times New Roman" w:hAnsi="Times New Roman"/>
          <w:sz w:val="24"/>
          <w:szCs w:val="24"/>
        </w:rPr>
        <w:t>O</w:t>
      </w:r>
      <w:r w:rsidR="009A6506" w:rsidRPr="004E5AA4">
        <w:rPr>
          <w:rFonts w:ascii="Times New Roman" w:hAnsi="Times New Roman"/>
          <w:sz w:val="24"/>
          <w:szCs w:val="24"/>
        </w:rPr>
        <w:t xml:space="preserve"> ativo intangível, pela sua própria natureza, apresenta certa dificuldade na identificação, mensuração, registro e movimentação dos valores contábeis. Apesar da obrigatoriedade de registro contábil, estudos </w:t>
      </w:r>
      <w:r w:rsidR="00DE2CC2" w:rsidRPr="004E5AA4">
        <w:rPr>
          <w:rFonts w:ascii="Times New Roman" w:hAnsi="Times New Roman"/>
          <w:sz w:val="24"/>
          <w:szCs w:val="24"/>
        </w:rPr>
        <w:t xml:space="preserve">de autores brasileiros </w:t>
      </w:r>
      <w:r w:rsidR="009A6506" w:rsidRPr="004E5AA4">
        <w:rPr>
          <w:rFonts w:ascii="Times New Roman" w:hAnsi="Times New Roman"/>
          <w:sz w:val="24"/>
          <w:szCs w:val="24"/>
        </w:rPr>
        <w:t xml:space="preserve">e </w:t>
      </w:r>
      <w:r w:rsidR="00DE2CC2" w:rsidRPr="004E5AA4">
        <w:rPr>
          <w:rFonts w:ascii="Times New Roman" w:hAnsi="Times New Roman"/>
          <w:sz w:val="24"/>
          <w:szCs w:val="24"/>
        </w:rPr>
        <w:t xml:space="preserve">estrangeiros </w:t>
      </w:r>
      <w:r w:rsidR="009A6506" w:rsidRPr="004E5AA4">
        <w:rPr>
          <w:rFonts w:ascii="Times New Roman" w:hAnsi="Times New Roman"/>
          <w:sz w:val="24"/>
          <w:szCs w:val="24"/>
        </w:rPr>
        <w:t xml:space="preserve">apontam que a evidenciação do ativo intangível nas demonstrações financeiras das entidades em geral, e principalmente nas entidades desportivas, tem sido superficial, não </w:t>
      </w:r>
      <w:r w:rsidR="00DE2CC2" w:rsidRPr="004E5AA4">
        <w:rPr>
          <w:rFonts w:ascii="Times New Roman" w:hAnsi="Times New Roman"/>
          <w:sz w:val="24"/>
          <w:szCs w:val="24"/>
        </w:rPr>
        <w:t xml:space="preserve">contemplando </w:t>
      </w:r>
      <w:r w:rsidR="009A6506" w:rsidRPr="004E5AA4">
        <w:rPr>
          <w:rFonts w:ascii="Times New Roman" w:hAnsi="Times New Roman"/>
          <w:sz w:val="24"/>
          <w:szCs w:val="24"/>
        </w:rPr>
        <w:t xml:space="preserve">todos os itens exigidos pelas normas contábeis, </w:t>
      </w:r>
      <w:r w:rsidR="00DE2CC2" w:rsidRPr="004E5AA4">
        <w:rPr>
          <w:rFonts w:ascii="Times New Roman" w:hAnsi="Times New Roman"/>
          <w:sz w:val="24"/>
          <w:szCs w:val="24"/>
        </w:rPr>
        <w:t xml:space="preserve">o que implica </w:t>
      </w:r>
      <w:r w:rsidR="009A6506" w:rsidRPr="004E5AA4">
        <w:rPr>
          <w:rFonts w:ascii="Times New Roman" w:hAnsi="Times New Roman"/>
          <w:sz w:val="24"/>
          <w:szCs w:val="24"/>
        </w:rPr>
        <w:t xml:space="preserve">uma baixa qualidade informacional das entidades nos informes contábeis </w:t>
      </w:r>
      <w:r w:rsidR="003853AE" w:rsidRPr="004E5AA4">
        <w:rPr>
          <w:rFonts w:ascii="Times New Roman" w:hAnsi="Times New Roman"/>
          <w:sz w:val="24"/>
          <w:szCs w:val="24"/>
        </w:rPr>
        <w:t xml:space="preserve">desse </w:t>
      </w:r>
      <w:r w:rsidR="009A6506" w:rsidRPr="004E5AA4">
        <w:rPr>
          <w:rFonts w:ascii="Times New Roman" w:hAnsi="Times New Roman"/>
          <w:sz w:val="24"/>
          <w:szCs w:val="24"/>
        </w:rPr>
        <w:t>tipo de ativo</w:t>
      </w:r>
      <w:r w:rsidRPr="004E5AA4">
        <w:rPr>
          <w:rFonts w:ascii="Times New Roman" w:hAnsi="Times New Roman"/>
          <w:sz w:val="24"/>
          <w:szCs w:val="24"/>
        </w:rPr>
        <w:t xml:space="preserve"> (SANTOS, 2004; PEREZ; FAMÁ, 2006; BASTOS; PEREIRA; TOSTES, 2007; </w:t>
      </w:r>
      <w:r w:rsidR="00DF02BB" w:rsidRPr="00A72F6A">
        <w:rPr>
          <w:rFonts w:ascii="Times New Roman" w:hAnsi="Times New Roman"/>
          <w:sz w:val="24"/>
          <w:szCs w:val="24"/>
        </w:rPr>
        <w:t>S</w:t>
      </w:r>
      <w:r w:rsidR="00DF02BB">
        <w:rPr>
          <w:rFonts w:ascii="Times New Roman" w:hAnsi="Times New Roman"/>
          <w:sz w:val="24"/>
          <w:szCs w:val="24"/>
        </w:rPr>
        <w:t xml:space="preserve">ILVA; CARVALHO, 2009; REZENDE; DALMÁCIO; SALGADO, 2010; </w:t>
      </w:r>
      <w:r w:rsidRPr="004E5AA4">
        <w:rPr>
          <w:rFonts w:ascii="Times New Roman" w:hAnsi="Times New Roman"/>
          <w:sz w:val="24"/>
          <w:szCs w:val="24"/>
        </w:rPr>
        <w:t>REZENDE; DALMÁCIO; PEREIRA, 2010; HOLANDA et al., 2012; REZENDE; CUSTÓDIO, 2012</w:t>
      </w:r>
      <w:r w:rsidR="00E47432">
        <w:rPr>
          <w:rFonts w:ascii="Times New Roman" w:hAnsi="Times New Roman"/>
          <w:sz w:val="24"/>
          <w:szCs w:val="24"/>
        </w:rPr>
        <w:t xml:space="preserve">; </w:t>
      </w:r>
      <w:r w:rsidR="00E47432" w:rsidRPr="004E5AA4">
        <w:rPr>
          <w:rFonts w:ascii="Times New Roman" w:hAnsi="Times New Roman"/>
          <w:sz w:val="24"/>
          <w:szCs w:val="24"/>
        </w:rPr>
        <w:t xml:space="preserve">MAIA; </w:t>
      </w:r>
      <w:r w:rsidR="00E47432">
        <w:rPr>
          <w:rFonts w:ascii="Times New Roman" w:hAnsi="Times New Roman"/>
          <w:sz w:val="24"/>
          <w:szCs w:val="24"/>
        </w:rPr>
        <w:t xml:space="preserve">CARDOSO; </w:t>
      </w:r>
      <w:r w:rsidR="00E47432" w:rsidRPr="004E5AA4">
        <w:rPr>
          <w:rFonts w:ascii="Times New Roman" w:hAnsi="Times New Roman"/>
          <w:sz w:val="24"/>
          <w:szCs w:val="24"/>
        </w:rPr>
        <w:t>PONTE, 201</w:t>
      </w:r>
      <w:r w:rsidR="00E47432">
        <w:rPr>
          <w:rFonts w:ascii="Times New Roman" w:hAnsi="Times New Roman"/>
          <w:sz w:val="24"/>
          <w:szCs w:val="24"/>
        </w:rPr>
        <w:t>3</w:t>
      </w:r>
      <w:r w:rsidR="004E5DE5">
        <w:rPr>
          <w:rFonts w:ascii="Times New Roman" w:hAnsi="Times New Roman"/>
          <w:sz w:val="24"/>
          <w:szCs w:val="24"/>
        </w:rPr>
        <w:t xml:space="preserve">; </w:t>
      </w:r>
      <w:r w:rsidR="007C122E">
        <w:rPr>
          <w:rFonts w:ascii="Times New Roman" w:hAnsi="Times New Roman"/>
          <w:sz w:val="24"/>
          <w:szCs w:val="24"/>
        </w:rPr>
        <w:t>OLIVEIRA</w:t>
      </w:r>
      <w:r w:rsidR="00AB0B90">
        <w:rPr>
          <w:rFonts w:ascii="Times New Roman" w:hAnsi="Times New Roman"/>
          <w:sz w:val="24"/>
          <w:szCs w:val="24"/>
        </w:rPr>
        <w:t xml:space="preserve"> JUNIOR et al., 2015</w:t>
      </w:r>
      <w:r w:rsidRPr="004E5AA4">
        <w:rPr>
          <w:rFonts w:ascii="Times New Roman" w:hAnsi="Times New Roman"/>
          <w:sz w:val="24"/>
          <w:szCs w:val="24"/>
        </w:rPr>
        <w:t>).</w:t>
      </w:r>
    </w:p>
    <w:p w:rsidR="001765BF" w:rsidRDefault="001765BF">
      <w:pPr>
        <w:tabs>
          <w:tab w:val="left" w:pos="1418"/>
        </w:tabs>
        <w:ind w:firstLine="709"/>
        <w:rPr>
          <w:ins w:id="35" w:author="Autor"/>
          <w:rFonts w:ascii="Times New Roman" w:hAnsi="Times New Roman"/>
          <w:sz w:val="24"/>
          <w:szCs w:val="24"/>
        </w:rPr>
      </w:pPr>
      <w:r>
        <w:rPr>
          <w:rFonts w:ascii="Times New Roman" w:hAnsi="Times New Roman"/>
          <w:sz w:val="24"/>
          <w:szCs w:val="24"/>
        </w:rPr>
        <w:t xml:space="preserve">Nesta perspectiva, são </w:t>
      </w:r>
      <w:r w:rsidRPr="001765BF">
        <w:rPr>
          <w:rFonts w:ascii="Times New Roman" w:hAnsi="Times New Roman"/>
          <w:sz w:val="24"/>
          <w:szCs w:val="24"/>
        </w:rPr>
        <w:t xml:space="preserve">objeto desta investigação </w:t>
      </w:r>
      <w:r>
        <w:rPr>
          <w:rFonts w:ascii="Times New Roman" w:hAnsi="Times New Roman"/>
          <w:sz w:val="24"/>
          <w:szCs w:val="24"/>
        </w:rPr>
        <w:t xml:space="preserve">os </w:t>
      </w:r>
      <w:r w:rsidRPr="001765BF">
        <w:rPr>
          <w:rFonts w:ascii="Times New Roman" w:hAnsi="Times New Roman"/>
          <w:sz w:val="24"/>
          <w:szCs w:val="24"/>
        </w:rPr>
        <w:t>ativos intangíveis passíveis de análise pela evidenciação contábil, ou seja, registrados n</w:t>
      </w:r>
      <w:r>
        <w:rPr>
          <w:rFonts w:ascii="Times New Roman" w:hAnsi="Times New Roman"/>
          <w:sz w:val="24"/>
          <w:szCs w:val="24"/>
        </w:rPr>
        <w:t xml:space="preserve">as demonstrações financeiras das entidades </w:t>
      </w:r>
      <w:r w:rsidR="000823B8">
        <w:rPr>
          <w:rFonts w:ascii="Times New Roman" w:hAnsi="Times New Roman"/>
          <w:sz w:val="24"/>
          <w:szCs w:val="24"/>
        </w:rPr>
        <w:t xml:space="preserve">desportivas </w:t>
      </w:r>
      <w:r>
        <w:rPr>
          <w:rFonts w:ascii="Times New Roman" w:hAnsi="Times New Roman"/>
          <w:sz w:val="24"/>
          <w:szCs w:val="24"/>
        </w:rPr>
        <w:t>analisadas</w:t>
      </w:r>
      <w:r w:rsidRPr="001765BF">
        <w:rPr>
          <w:rFonts w:ascii="Times New Roman" w:hAnsi="Times New Roman"/>
          <w:sz w:val="24"/>
          <w:szCs w:val="24"/>
        </w:rPr>
        <w:t>, denominados, assim, ativos intangíveis com evidenciação contábil</w:t>
      </w:r>
      <w:r>
        <w:rPr>
          <w:rFonts w:ascii="Times New Roman" w:hAnsi="Times New Roman"/>
          <w:sz w:val="24"/>
          <w:szCs w:val="24"/>
        </w:rPr>
        <w:t>.</w:t>
      </w:r>
    </w:p>
    <w:p w:rsidR="009A6506" w:rsidRPr="004E5AA4" w:rsidDel="00C4169E" w:rsidRDefault="009A6506">
      <w:pPr>
        <w:tabs>
          <w:tab w:val="left" w:pos="1418"/>
        </w:tabs>
        <w:ind w:firstLine="709"/>
        <w:rPr>
          <w:del w:id="36" w:author="Autor"/>
          <w:rFonts w:ascii="Times New Roman" w:hAnsi="Times New Roman"/>
          <w:sz w:val="24"/>
          <w:szCs w:val="24"/>
        </w:rPr>
      </w:pPr>
      <w:del w:id="37" w:author="Autor">
        <w:r w:rsidRPr="004E5AA4" w:rsidDel="00F208B6">
          <w:rPr>
            <w:rFonts w:ascii="Times New Roman" w:hAnsi="Times New Roman"/>
            <w:sz w:val="24"/>
            <w:szCs w:val="24"/>
          </w:rPr>
          <w:delText>C</w:delText>
        </w:r>
        <w:r w:rsidRPr="004E5AA4" w:rsidDel="00C4169E">
          <w:rPr>
            <w:rFonts w:ascii="Times New Roman" w:hAnsi="Times New Roman"/>
            <w:sz w:val="24"/>
            <w:szCs w:val="24"/>
          </w:rPr>
          <w:delText xml:space="preserve">om base nos argumentos oferecidos na literatura sobre a </w:delText>
        </w:r>
        <w:r w:rsidR="00BA43CF" w:rsidRPr="004E5AA4" w:rsidDel="00C4169E">
          <w:rPr>
            <w:rFonts w:ascii="Times New Roman" w:hAnsi="Times New Roman"/>
            <w:sz w:val="24"/>
            <w:szCs w:val="24"/>
          </w:rPr>
          <w:delText xml:space="preserve">incipiência </w:delText>
        </w:r>
      </w:del>
      <w:ins w:id="38" w:author="Autor">
        <w:del w:id="39" w:author="Autor">
          <w:r w:rsidR="00814A69" w:rsidDel="00C4169E">
            <w:rPr>
              <w:rFonts w:ascii="Times New Roman" w:hAnsi="Times New Roman"/>
              <w:sz w:val="24"/>
              <w:szCs w:val="24"/>
            </w:rPr>
            <w:delText>baixa</w:delText>
          </w:r>
        </w:del>
      </w:ins>
      <w:del w:id="40" w:author="Autor">
        <w:r w:rsidR="00BA43CF" w:rsidRPr="004E5AA4" w:rsidDel="00C4169E">
          <w:rPr>
            <w:rFonts w:ascii="Times New Roman" w:hAnsi="Times New Roman"/>
            <w:sz w:val="24"/>
            <w:szCs w:val="24"/>
          </w:rPr>
          <w:delText xml:space="preserve">de </w:delText>
        </w:r>
        <w:r w:rsidRPr="004E5AA4" w:rsidDel="00C4169E">
          <w:rPr>
            <w:rFonts w:ascii="Times New Roman" w:hAnsi="Times New Roman"/>
            <w:sz w:val="24"/>
            <w:szCs w:val="24"/>
          </w:rPr>
          <w:delText>evidenciação</w:delText>
        </w:r>
        <w:r w:rsidR="00540450" w:rsidDel="00C4169E">
          <w:rPr>
            <w:rFonts w:ascii="Times New Roman" w:hAnsi="Times New Roman"/>
            <w:sz w:val="24"/>
            <w:szCs w:val="24"/>
          </w:rPr>
          <w:delText xml:space="preserve"> </w:delText>
        </w:r>
        <w:r w:rsidRPr="004E5AA4" w:rsidDel="00C4169E">
          <w:rPr>
            <w:rFonts w:ascii="Times New Roman" w:hAnsi="Times New Roman"/>
            <w:sz w:val="24"/>
            <w:szCs w:val="24"/>
          </w:rPr>
          <w:delText>contábil  dos ativos intangíveis pelas entidades desportivas (BURSESI; CARRATALÁ, 2003;</w:delText>
        </w:r>
        <w:r w:rsidR="00540450" w:rsidDel="00C4169E">
          <w:rPr>
            <w:rFonts w:ascii="Times New Roman" w:hAnsi="Times New Roman"/>
            <w:sz w:val="24"/>
            <w:szCs w:val="24"/>
          </w:rPr>
          <w:delText xml:space="preserve"> </w:delText>
        </w:r>
        <w:r w:rsidRPr="004E5AA4" w:rsidDel="00C4169E">
          <w:rPr>
            <w:rFonts w:ascii="Times New Roman" w:hAnsi="Times New Roman"/>
            <w:sz w:val="24"/>
            <w:szCs w:val="24"/>
          </w:rPr>
          <w:delText xml:space="preserve">BASTOS; PEREIRA; TOSTES, 2007; ROLIM, 2009; </w:delText>
        </w:r>
        <w:r w:rsidR="00476D21" w:rsidDel="00C4169E">
          <w:rPr>
            <w:rFonts w:ascii="Times New Roman" w:hAnsi="Times New Roman"/>
            <w:sz w:val="24"/>
            <w:szCs w:val="24"/>
          </w:rPr>
          <w:delText xml:space="preserve">SILVA; CARVALHO, 2009; </w:delText>
        </w:r>
        <w:r w:rsidRPr="004E5AA4" w:rsidDel="00C4169E">
          <w:rPr>
            <w:rFonts w:ascii="Times New Roman" w:hAnsi="Times New Roman"/>
            <w:sz w:val="24"/>
            <w:szCs w:val="24"/>
          </w:rPr>
          <w:delText>REZENDE; DALMÁCIO;</w:delText>
        </w:r>
        <w:r w:rsidR="00540450" w:rsidDel="00C4169E">
          <w:rPr>
            <w:rFonts w:ascii="Times New Roman" w:hAnsi="Times New Roman"/>
            <w:sz w:val="24"/>
            <w:szCs w:val="24"/>
          </w:rPr>
          <w:delText xml:space="preserve"> </w:delText>
        </w:r>
        <w:r w:rsidRPr="004E5AA4" w:rsidDel="00C4169E">
          <w:rPr>
            <w:rFonts w:ascii="Times New Roman" w:hAnsi="Times New Roman"/>
            <w:sz w:val="24"/>
            <w:szCs w:val="24"/>
          </w:rPr>
          <w:delText>SALGADO, 2010; GÜREL; EKMEKCI, 2011; HOLANDA et</w:delText>
        </w:r>
        <w:r w:rsidR="00540450" w:rsidDel="00C4169E">
          <w:rPr>
            <w:rFonts w:ascii="Times New Roman" w:hAnsi="Times New Roman"/>
            <w:sz w:val="24"/>
            <w:szCs w:val="24"/>
          </w:rPr>
          <w:delText xml:space="preserve"> </w:delText>
        </w:r>
        <w:r w:rsidRPr="004E5AA4" w:rsidDel="00C4169E">
          <w:rPr>
            <w:rFonts w:ascii="Times New Roman" w:hAnsi="Times New Roman"/>
            <w:sz w:val="24"/>
            <w:szCs w:val="24"/>
          </w:rPr>
          <w:delText>al., 2012; REZENDE; CUSTÓDIO, 2012</w:delText>
        </w:r>
        <w:r w:rsidR="00EB7AE7" w:rsidDel="00C4169E">
          <w:rPr>
            <w:rFonts w:ascii="Times New Roman" w:hAnsi="Times New Roman"/>
            <w:sz w:val="24"/>
            <w:szCs w:val="24"/>
          </w:rPr>
          <w:delText xml:space="preserve">; </w:delText>
        </w:r>
        <w:r w:rsidR="00EB7AE7" w:rsidRPr="004E5AA4" w:rsidDel="00C4169E">
          <w:rPr>
            <w:rFonts w:ascii="Times New Roman" w:hAnsi="Times New Roman"/>
            <w:sz w:val="24"/>
            <w:szCs w:val="24"/>
          </w:rPr>
          <w:delText xml:space="preserve">MAIA; </w:delText>
        </w:r>
        <w:r w:rsidR="00EB7AE7" w:rsidDel="00C4169E">
          <w:rPr>
            <w:rFonts w:ascii="Times New Roman" w:hAnsi="Times New Roman"/>
            <w:sz w:val="24"/>
            <w:szCs w:val="24"/>
          </w:rPr>
          <w:delText xml:space="preserve">CARDOSO; </w:delText>
        </w:r>
        <w:r w:rsidR="00EB7AE7" w:rsidRPr="004E5AA4" w:rsidDel="00C4169E">
          <w:rPr>
            <w:rFonts w:ascii="Times New Roman" w:hAnsi="Times New Roman"/>
            <w:sz w:val="24"/>
            <w:szCs w:val="24"/>
          </w:rPr>
          <w:delText>PONTE, 201</w:delText>
        </w:r>
        <w:r w:rsidR="00EB7AE7" w:rsidDel="00C4169E">
          <w:rPr>
            <w:rFonts w:ascii="Times New Roman" w:hAnsi="Times New Roman"/>
            <w:sz w:val="24"/>
            <w:szCs w:val="24"/>
          </w:rPr>
          <w:delText>3</w:delText>
        </w:r>
        <w:r w:rsidR="0012060C" w:rsidDel="00C4169E">
          <w:rPr>
            <w:rFonts w:ascii="Times New Roman" w:hAnsi="Times New Roman"/>
            <w:sz w:val="24"/>
            <w:szCs w:val="24"/>
          </w:rPr>
          <w:delText xml:space="preserve">; </w:delText>
        </w:r>
        <w:r w:rsidR="007C122E" w:rsidDel="00C4169E">
          <w:rPr>
            <w:rFonts w:ascii="Times New Roman" w:hAnsi="Times New Roman"/>
            <w:sz w:val="24"/>
            <w:szCs w:val="24"/>
          </w:rPr>
          <w:delText xml:space="preserve">OLIVEIRA </w:delText>
        </w:r>
        <w:r w:rsidR="0012060C" w:rsidDel="00C4169E">
          <w:rPr>
            <w:rFonts w:ascii="Times New Roman" w:hAnsi="Times New Roman"/>
            <w:sz w:val="24"/>
            <w:szCs w:val="24"/>
          </w:rPr>
          <w:delText>JUNIOR et al., 2015</w:delText>
        </w:r>
        <w:r w:rsidRPr="004E5AA4" w:rsidDel="00C4169E">
          <w:rPr>
            <w:rFonts w:ascii="Times New Roman" w:hAnsi="Times New Roman"/>
            <w:sz w:val="24"/>
            <w:szCs w:val="24"/>
          </w:rPr>
          <w:delText>), o presente</w:delText>
        </w:r>
        <w:r w:rsidR="00540450" w:rsidDel="00C4169E">
          <w:rPr>
            <w:rFonts w:ascii="Times New Roman" w:hAnsi="Times New Roman"/>
            <w:sz w:val="24"/>
            <w:szCs w:val="24"/>
          </w:rPr>
          <w:delText xml:space="preserve"> </w:delText>
        </w:r>
        <w:r w:rsidRPr="004E5AA4" w:rsidDel="00C4169E">
          <w:rPr>
            <w:rFonts w:ascii="Times New Roman" w:hAnsi="Times New Roman"/>
            <w:sz w:val="24"/>
            <w:szCs w:val="24"/>
          </w:rPr>
          <w:delText xml:space="preserve">estudo </w:delText>
        </w:r>
        <w:r w:rsidR="002B76A7" w:rsidRPr="004E5AA4" w:rsidDel="00C4169E">
          <w:rPr>
            <w:rFonts w:ascii="Times New Roman" w:hAnsi="Times New Roman"/>
            <w:sz w:val="24"/>
            <w:szCs w:val="24"/>
          </w:rPr>
          <w:delText>levanta</w:delText>
        </w:r>
        <w:r w:rsidRPr="004E5AA4" w:rsidDel="00C4169E">
          <w:rPr>
            <w:rFonts w:ascii="Times New Roman" w:hAnsi="Times New Roman"/>
            <w:sz w:val="24"/>
            <w:szCs w:val="24"/>
          </w:rPr>
          <w:delText xml:space="preserve"> a seguinte hipótese (</w:delText>
        </w:r>
        <w:r w:rsidR="002B76A7" w:rsidRPr="004E5AA4" w:rsidDel="00C4169E">
          <w:rPr>
            <w:rFonts w:ascii="Times New Roman" w:hAnsi="Times New Roman"/>
            <w:bCs/>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7.3pt" o:ole="">
              <v:imagedata r:id="rId8" o:title=""/>
            </v:shape>
            <o:OLEObject Type="Embed" ProgID="Equation.3" ShapeID="_x0000_i1025" DrawAspect="Content" ObjectID="_1533757592" r:id="rId9"/>
          </w:object>
        </w:r>
        <w:r w:rsidRPr="004E5AA4" w:rsidDel="00C4169E">
          <w:rPr>
            <w:rFonts w:ascii="Times New Roman" w:hAnsi="Times New Roman"/>
            <w:sz w:val="24"/>
            <w:szCs w:val="24"/>
          </w:rPr>
          <w:delText xml:space="preserve">): </w:delText>
        </w:r>
        <w:r w:rsidR="00AC318E" w:rsidDel="00C4169E">
          <w:rPr>
            <w:rFonts w:ascii="Times New Roman" w:hAnsi="Times New Roman"/>
            <w:sz w:val="24"/>
            <w:szCs w:val="24"/>
          </w:rPr>
          <w:delText>O perfil</w:delText>
        </w:r>
        <w:r w:rsidRPr="004E5AA4" w:rsidDel="00C4169E">
          <w:rPr>
            <w:rFonts w:ascii="Times New Roman" w:hAnsi="Times New Roman"/>
            <w:sz w:val="24"/>
            <w:szCs w:val="24"/>
          </w:rPr>
          <w:delText xml:space="preserve"> dos ativos</w:delText>
        </w:r>
        <w:r w:rsidR="00540450" w:rsidDel="00C4169E">
          <w:rPr>
            <w:rFonts w:ascii="Times New Roman" w:hAnsi="Times New Roman"/>
            <w:sz w:val="24"/>
            <w:szCs w:val="24"/>
          </w:rPr>
          <w:delText xml:space="preserve"> </w:delText>
        </w:r>
        <w:r w:rsidRPr="004E5AA4" w:rsidDel="00C4169E">
          <w:rPr>
            <w:rFonts w:ascii="Times New Roman" w:hAnsi="Times New Roman"/>
            <w:sz w:val="24"/>
            <w:szCs w:val="24"/>
          </w:rPr>
          <w:delText xml:space="preserve">intangíveis dos clubes de futebol brasileiros não </w:delText>
        </w:r>
        <w:r w:rsidR="00AC318E" w:rsidDel="00C4169E">
          <w:rPr>
            <w:rFonts w:ascii="Times New Roman" w:hAnsi="Times New Roman"/>
            <w:sz w:val="24"/>
            <w:szCs w:val="24"/>
          </w:rPr>
          <w:delText>é semelhante</w:delText>
        </w:r>
        <w:r w:rsidR="00941525" w:rsidRPr="004E5AA4" w:rsidDel="00C4169E">
          <w:rPr>
            <w:rFonts w:ascii="Times New Roman" w:hAnsi="Times New Roman"/>
            <w:sz w:val="24"/>
            <w:szCs w:val="24"/>
          </w:rPr>
          <w:delText xml:space="preserve"> ao dos clubes europeus.</w:delText>
        </w:r>
      </w:del>
    </w:p>
    <w:p w:rsidR="000F428C" w:rsidRPr="004E5AA4" w:rsidRDefault="000F428C" w:rsidP="00CA61BF">
      <w:pPr>
        <w:tabs>
          <w:tab w:val="left" w:pos="1418"/>
        </w:tabs>
        <w:rPr>
          <w:rFonts w:ascii="Times New Roman" w:hAnsi="Times New Roman"/>
          <w:sz w:val="12"/>
          <w:szCs w:val="12"/>
        </w:rPr>
      </w:pPr>
    </w:p>
    <w:p w:rsidR="00910C6C" w:rsidRPr="004E5AA4" w:rsidRDefault="00910C6C" w:rsidP="00CA61BF">
      <w:pPr>
        <w:tabs>
          <w:tab w:val="left" w:pos="1418"/>
        </w:tabs>
        <w:rPr>
          <w:rFonts w:ascii="Times New Roman" w:hAnsi="Times New Roman"/>
          <w:b/>
          <w:sz w:val="24"/>
          <w:szCs w:val="24"/>
        </w:rPr>
      </w:pPr>
      <w:r w:rsidRPr="004E5AA4">
        <w:rPr>
          <w:rFonts w:ascii="Times New Roman" w:hAnsi="Times New Roman"/>
          <w:b/>
          <w:sz w:val="24"/>
          <w:szCs w:val="24"/>
        </w:rPr>
        <w:t>2.</w:t>
      </w:r>
      <w:r w:rsidR="008A2751" w:rsidRPr="004E5AA4">
        <w:rPr>
          <w:rFonts w:ascii="Times New Roman" w:hAnsi="Times New Roman"/>
          <w:b/>
          <w:sz w:val="24"/>
          <w:szCs w:val="24"/>
        </w:rPr>
        <w:t>2</w:t>
      </w:r>
      <w:r w:rsidRPr="004E5AA4">
        <w:rPr>
          <w:rFonts w:ascii="Times New Roman" w:hAnsi="Times New Roman"/>
          <w:b/>
          <w:sz w:val="24"/>
          <w:szCs w:val="24"/>
        </w:rPr>
        <w:t xml:space="preserve"> Normas internacionais</w:t>
      </w:r>
      <w:r w:rsidR="00CE5FBC">
        <w:rPr>
          <w:rFonts w:ascii="Times New Roman" w:hAnsi="Times New Roman"/>
          <w:b/>
          <w:sz w:val="24"/>
          <w:szCs w:val="24"/>
        </w:rPr>
        <w:t xml:space="preserve"> e nacionais</w:t>
      </w:r>
    </w:p>
    <w:p w:rsidR="00B7043F" w:rsidRPr="004E5AA4" w:rsidRDefault="00B7043F" w:rsidP="00B7043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w:t>
      </w:r>
      <w:proofErr w:type="spellStart"/>
      <w:r w:rsidRPr="004E5AA4">
        <w:rPr>
          <w:rFonts w:ascii="Times New Roman" w:hAnsi="Times New Roman"/>
          <w:sz w:val="24"/>
          <w:szCs w:val="24"/>
        </w:rPr>
        <w:t>aco</w:t>
      </w:r>
      <w:proofErr w:type="spellEnd"/>
      <w:ins w:id="41" w:author="Autor">
        <w:r w:rsidR="004E31A5">
          <w:rPr>
            <w:rFonts w:ascii="Times New Roman" w:hAnsi="Times New Roman"/>
            <w:sz w:val="24"/>
            <w:szCs w:val="24"/>
          </w:rPr>
          <w:tab/>
        </w:r>
      </w:ins>
      <w:proofErr w:type="spellStart"/>
      <w:r w:rsidRPr="004E5AA4">
        <w:rPr>
          <w:rFonts w:ascii="Times New Roman" w:hAnsi="Times New Roman"/>
          <w:sz w:val="24"/>
          <w:szCs w:val="24"/>
        </w:rPr>
        <w:t>rdo</w:t>
      </w:r>
      <w:proofErr w:type="spellEnd"/>
      <w:r w:rsidRPr="004E5AA4">
        <w:rPr>
          <w:rFonts w:ascii="Times New Roman" w:hAnsi="Times New Roman"/>
          <w:sz w:val="24"/>
          <w:szCs w:val="24"/>
        </w:rPr>
        <w:t xml:space="preserve"> com o</w:t>
      </w:r>
      <w:r w:rsidR="00530E8E">
        <w:rPr>
          <w:rFonts w:ascii="Times New Roman" w:hAnsi="Times New Roman"/>
          <w:sz w:val="24"/>
          <w:szCs w:val="24"/>
        </w:rPr>
        <w:t xml:space="preserve"> </w:t>
      </w:r>
      <w:proofErr w:type="spellStart"/>
      <w:r w:rsidR="00530E8E" w:rsidRPr="004E5AA4">
        <w:rPr>
          <w:rFonts w:ascii="Times New Roman" w:hAnsi="Times New Roman"/>
          <w:i/>
          <w:sz w:val="24"/>
          <w:szCs w:val="24"/>
        </w:rPr>
        <w:t>International</w:t>
      </w:r>
      <w:proofErr w:type="spellEnd"/>
      <w:r w:rsidR="00530E8E" w:rsidRPr="004E5AA4">
        <w:rPr>
          <w:rFonts w:ascii="Times New Roman" w:hAnsi="Times New Roman"/>
          <w:i/>
          <w:sz w:val="24"/>
          <w:szCs w:val="24"/>
        </w:rPr>
        <w:t xml:space="preserve"> </w:t>
      </w:r>
      <w:proofErr w:type="spellStart"/>
      <w:r w:rsidR="00530E8E" w:rsidRPr="004E5AA4">
        <w:rPr>
          <w:rFonts w:ascii="Times New Roman" w:hAnsi="Times New Roman"/>
          <w:i/>
          <w:sz w:val="24"/>
          <w:szCs w:val="24"/>
        </w:rPr>
        <w:t>Accounting</w:t>
      </w:r>
      <w:proofErr w:type="spellEnd"/>
      <w:r w:rsidR="00530E8E" w:rsidRPr="004E5AA4">
        <w:rPr>
          <w:rFonts w:ascii="Times New Roman" w:hAnsi="Times New Roman"/>
          <w:i/>
          <w:sz w:val="24"/>
          <w:szCs w:val="24"/>
        </w:rPr>
        <w:t xml:space="preserve"> Standards </w:t>
      </w:r>
      <w:proofErr w:type="spellStart"/>
      <w:r w:rsidR="00530E8E" w:rsidRPr="004E5AA4">
        <w:rPr>
          <w:rFonts w:ascii="Times New Roman" w:hAnsi="Times New Roman"/>
          <w:i/>
          <w:sz w:val="24"/>
          <w:szCs w:val="24"/>
        </w:rPr>
        <w:t>Board</w:t>
      </w:r>
      <w:proofErr w:type="spellEnd"/>
      <w:r w:rsidR="00530E8E">
        <w:rPr>
          <w:rFonts w:ascii="Times New Roman" w:hAnsi="Times New Roman"/>
          <w:sz w:val="24"/>
          <w:szCs w:val="24"/>
        </w:rPr>
        <w:t xml:space="preserve"> (IASB, </w:t>
      </w:r>
      <w:r w:rsidRPr="004E5AA4">
        <w:rPr>
          <w:rFonts w:ascii="Times New Roman" w:hAnsi="Times New Roman"/>
          <w:sz w:val="24"/>
          <w:szCs w:val="24"/>
        </w:rPr>
        <w:t xml:space="preserve">2012), desde 2001, quase 120 países têm exigido ou permitido o uso das </w:t>
      </w:r>
      <w:proofErr w:type="spellStart"/>
      <w:r w:rsidR="00530E8E" w:rsidRPr="004E5AA4">
        <w:rPr>
          <w:rFonts w:ascii="Times New Roman" w:hAnsi="Times New Roman"/>
          <w:i/>
          <w:sz w:val="24"/>
          <w:szCs w:val="24"/>
        </w:rPr>
        <w:t>International</w:t>
      </w:r>
      <w:proofErr w:type="spellEnd"/>
      <w:r w:rsidR="00530E8E" w:rsidRPr="004E5AA4">
        <w:rPr>
          <w:rFonts w:ascii="Times New Roman" w:hAnsi="Times New Roman"/>
          <w:i/>
          <w:sz w:val="24"/>
          <w:szCs w:val="24"/>
        </w:rPr>
        <w:t xml:space="preserve"> Financial </w:t>
      </w:r>
      <w:proofErr w:type="spellStart"/>
      <w:r w:rsidR="00530E8E" w:rsidRPr="004E5AA4">
        <w:rPr>
          <w:rFonts w:ascii="Times New Roman" w:hAnsi="Times New Roman"/>
          <w:i/>
          <w:sz w:val="24"/>
          <w:szCs w:val="24"/>
        </w:rPr>
        <w:t>Reporting</w:t>
      </w:r>
      <w:proofErr w:type="spellEnd"/>
      <w:r w:rsidR="00530E8E" w:rsidRPr="004E5AA4">
        <w:rPr>
          <w:rFonts w:ascii="Times New Roman" w:hAnsi="Times New Roman"/>
          <w:i/>
          <w:sz w:val="24"/>
          <w:szCs w:val="24"/>
        </w:rPr>
        <w:t xml:space="preserve"> Standards</w:t>
      </w:r>
      <w:r w:rsidR="00530E8E" w:rsidRPr="004E5AA4">
        <w:rPr>
          <w:rFonts w:ascii="Times New Roman" w:hAnsi="Times New Roman"/>
          <w:sz w:val="24"/>
          <w:szCs w:val="24"/>
        </w:rPr>
        <w:t xml:space="preserve"> (IFRS)</w:t>
      </w:r>
      <w:r w:rsidRPr="004E5AA4">
        <w:rPr>
          <w:rFonts w:ascii="Times New Roman" w:hAnsi="Times New Roman"/>
          <w:sz w:val="24"/>
          <w:szCs w:val="24"/>
        </w:rPr>
        <w:t xml:space="preserve">. Todas as grandes economias restantes criaram linhas de tempo para convergir com ou adotar as IFRS em futuro próximo. Em uma revisão de fevereiro de 2012, o IASB apontou a situação da adoção das normas internacionais de contabilidade (IFRS) pelas 20 maiores economias do mundo, ou seja, os países pertencentes ao Grupo dos 20 (G20). Nos países europeus (Inglaterra, Alemanha, Espanha, França e Itália), a adoção das normas internacionais (IFRS) referentes aos ativos intangíveis tornou-se obrigatória a partir de 2005, </w:t>
      </w:r>
      <w:r w:rsidRPr="004E5AA4">
        <w:rPr>
          <w:rFonts w:ascii="Times New Roman" w:hAnsi="Times New Roman"/>
          <w:sz w:val="24"/>
          <w:szCs w:val="24"/>
        </w:rPr>
        <w:lastRenderedPageBreak/>
        <w:t>e no Brasil, a partir de 2010. Além da norma internacional referente ao ativo intangível (IAS 38), os países emitiram suas próprias leis, normativos e regulamentações específicas relacionadas a esse tipo de ativo.</w:t>
      </w:r>
    </w:p>
    <w:p w:rsidR="0037574E" w:rsidRPr="004E5AA4" w:rsidRDefault="0037574E" w:rsidP="0037574E">
      <w:pPr>
        <w:tabs>
          <w:tab w:val="left" w:pos="1418"/>
        </w:tabs>
        <w:ind w:firstLine="709"/>
        <w:rPr>
          <w:rFonts w:ascii="Times New Roman" w:hAnsi="Times New Roman"/>
          <w:sz w:val="24"/>
          <w:szCs w:val="24"/>
        </w:rPr>
      </w:pPr>
      <w:r>
        <w:rPr>
          <w:rFonts w:ascii="Times New Roman" w:hAnsi="Times New Roman"/>
          <w:sz w:val="24"/>
          <w:szCs w:val="24"/>
        </w:rPr>
        <w:t xml:space="preserve">Cabe destacar que, </w:t>
      </w:r>
      <w:r w:rsidRPr="004E5AA4">
        <w:rPr>
          <w:rFonts w:ascii="Times New Roman" w:hAnsi="Times New Roman"/>
          <w:sz w:val="24"/>
          <w:szCs w:val="24"/>
        </w:rPr>
        <w:t>em países que são obrigados a seguir as</w:t>
      </w:r>
      <w:r>
        <w:rPr>
          <w:rFonts w:ascii="Times New Roman" w:hAnsi="Times New Roman"/>
          <w:sz w:val="24"/>
          <w:szCs w:val="24"/>
        </w:rPr>
        <w:t xml:space="preserve"> </w:t>
      </w:r>
      <w:r w:rsidRPr="004E5AA4">
        <w:rPr>
          <w:rFonts w:ascii="Times New Roman" w:hAnsi="Times New Roman"/>
          <w:sz w:val="24"/>
          <w:szCs w:val="24"/>
        </w:rPr>
        <w:t>IFRS</w:t>
      </w:r>
      <w:r>
        <w:rPr>
          <w:rFonts w:ascii="Times New Roman" w:hAnsi="Times New Roman"/>
          <w:sz w:val="24"/>
          <w:szCs w:val="24"/>
        </w:rPr>
        <w:t>, o</w:t>
      </w:r>
      <w:r w:rsidRPr="004E5AA4">
        <w:rPr>
          <w:rFonts w:ascii="Times New Roman" w:hAnsi="Times New Roman"/>
          <w:sz w:val="24"/>
          <w:szCs w:val="24"/>
        </w:rPr>
        <w:t xml:space="preserve"> registro do ativo intangível nas demonstrações financeiras das empresas em geral segue regulamentações específicas relacionadas a esse tipo de ativo, tais como a </w:t>
      </w:r>
      <w:proofErr w:type="spellStart"/>
      <w:r w:rsidR="00E83D8D" w:rsidRPr="004E5AA4">
        <w:rPr>
          <w:rFonts w:ascii="Times New Roman" w:hAnsi="Times New Roman"/>
          <w:i/>
          <w:sz w:val="24"/>
          <w:szCs w:val="24"/>
        </w:rPr>
        <w:t>International</w:t>
      </w:r>
      <w:proofErr w:type="spellEnd"/>
      <w:r w:rsidR="00E83D8D" w:rsidRPr="004E5AA4">
        <w:rPr>
          <w:rFonts w:ascii="Times New Roman" w:hAnsi="Times New Roman"/>
          <w:i/>
          <w:sz w:val="24"/>
          <w:szCs w:val="24"/>
        </w:rPr>
        <w:t xml:space="preserve"> </w:t>
      </w:r>
      <w:proofErr w:type="spellStart"/>
      <w:r w:rsidR="00E83D8D" w:rsidRPr="004E5AA4">
        <w:rPr>
          <w:rFonts w:ascii="Times New Roman" w:hAnsi="Times New Roman"/>
          <w:i/>
          <w:sz w:val="24"/>
          <w:szCs w:val="24"/>
        </w:rPr>
        <w:t>Accounting</w:t>
      </w:r>
      <w:proofErr w:type="spellEnd"/>
      <w:r w:rsidR="00E83D8D" w:rsidRPr="004E5AA4">
        <w:rPr>
          <w:rFonts w:ascii="Times New Roman" w:hAnsi="Times New Roman"/>
          <w:i/>
          <w:sz w:val="24"/>
          <w:szCs w:val="24"/>
        </w:rPr>
        <w:t xml:space="preserve"> Standard </w:t>
      </w:r>
      <w:r w:rsidR="00E83D8D">
        <w:rPr>
          <w:rFonts w:ascii="Times New Roman" w:hAnsi="Times New Roman"/>
          <w:sz w:val="24"/>
          <w:szCs w:val="24"/>
        </w:rPr>
        <w:t>(</w:t>
      </w:r>
      <w:r w:rsidR="00E83D8D" w:rsidRPr="004E5AA4">
        <w:rPr>
          <w:rFonts w:ascii="Times New Roman" w:hAnsi="Times New Roman"/>
          <w:sz w:val="24"/>
          <w:szCs w:val="24"/>
        </w:rPr>
        <w:t>IAS</w:t>
      </w:r>
      <w:r w:rsidR="00E83D8D">
        <w:rPr>
          <w:rFonts w:ascii="Times New Roman" w:hAnsi="Times New Roman"/>
          <w:sz w:val="24"/>
          <w:szCs w:val="24"/>
        </w:rPr>
        <w:t>)</w:t>
      </w:r>
      <w:r w:rsidRPr="004E5AA4">
        <w:rPr>
          <w:rFonts w:ascii="Times New Roman" w:hAnsi="Times New Roman"/>
          <w:sz w:val="24"/>
          <w:szCs w:val="24"/>
        </w:rPr>
        <w:t xml:space="preserve"> nº 38 – </w:t>
      </w:r>
      <w:proofErr w:type="spellStart"/>
      <w:r w:rsidRPr="004E5AA4">
        <w:rPr>
          <w:rFonts w:ascii="Times New Roman" w:hAnsi="Times New Roman"/>
          <w:i/>
          <w:sz w:val="24"/>
          <w:szCs w:val="24"/>
        </w:rPr>
        <w:t>Intangible</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Assets</w:t>
      </w:r>
      <w:proofErr w:type="spellEnd"/>
      <w:r>
        <w:rPr>
          <w:rFonts w:ascii="Times New Roman" w:hAnsi="Times New Roman"/>
          <w:sz w:val="24"/>
          <w:szCs w:val="24"/>
        </w:rPr>
        <w:t>, revisada pelo IASB</w:t>
      </w:r>
      <w:r w:rsidRPr="004E5AA4">
        <w:rPr>
          <w:rFonts w:ascii="Times New Roman" w:hAnsi="Times New Roman"/>
          <w:sz w:val="24"/>
          <w:szCs w:val="24"/>
        </w:rPr>
        <w:t>. No caso do Brasil, por exemplo, as empresas devem seguir o Pronunciamento Técnico CPC 04 (R1) – Ativo Intangível, emitido pelo Comitê de Pronunciamentos Contábeis (CPC) inicialmente em 2008 e revisado em 2010, correlacionado à norma contábil internacional IAS nº 38, após a edição da Lei nº 11.638/2007, que alterou a Lei nº 6.404/1976, e sua posterior complementação, pela Lei nº 11.941/2009. Na sequência, são apresentados mais detalhes sobre as normas internacionais acerca desse tipo de ativo.</w:t>
      </w:r>
    </w:p>
    <w:p w:rsidR="0037574E" w:rsidRPr="004E5AA4" w:rsidRDefault="0037574E" w:rsidP="0037574E">
      <w:pPr>
        <w:tabs>
          <w:tab w:val="left" w:pos="1418"/>
        </w:tabs>
        <w:ind w:firstLine="709"/>
        <w:rPr>
          <w:rFonts w:ascii="Times New Roman" w:hAnsi="Times New Roman"/>
          <w:sz w:val="24"/>
          <w:szCs w:val="24"/>
        </w:rPr>
      </w:pPr>
      <w:r w:rsidRPr="004E5AA4">
        <w:rPr>
          <w:rFonts w:ascii="Times New Roman" w:hAnsi="Times New Roman"/>
          <w:sz w:val="24"/>
          <w:szCs w:val="24"/>
        </w:rPr>
        <w:t xml:space="preserve">Na Europa, além das normas internacionais referentes aos ativos intangíveis, são encontradas outras legislações e normas particulares a serem obedecidas: na Inglaterra, </w:t>
      </w:r>
      <w:proofErr w:type="spellStart"/>
      <w:r w:rsidRPr="004E5AA4">
        <w:rPr>
          <w:rFonts w:ascii="Times New Roman" w:hAnsi="Times New Roman"/>
          <w:i/>
          <w:sz w:val="24"/>
          <w:szCs w:val="24"/>
        </w:rPr>
        <w:t>Companies</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Act</w:t>
      </w:r>
      <w:proofErr w:type="spellEnd"/>
      <w:r w:rsidRPr="004E5AA4">
        <w:rPr>
          <w:rFonts w:ascii="Times New Roman" w:hAnsi="Times New Roman"/>
          <w:sz w:val="24"/>
          <w:szCs w:val="24"/>
        </w:rPr>
        <w:t xml:space="preserve"> (1947), FRS 2, FRS 3, FRS 10 (que substitui SSAP 22), FRS 11,  IASC 247, SSAP 2, SSAP 12 e SSAP 13; na Alemanha, </w:t>
      </w:r>
      <w:proofErr w:type="spellStart"/>
      <w:r w:rsidRPr="004E5AA4">
        <w:rPr>
          <w:rFonts w:ascii="Times New Roman" w:hAnsi="Times New Roman"/>
          <w:i/>
          <w:sz w:val="24"/>
          <w:szCs w:val="24"/>
        </w:rPr>
        <w:t>Commercial</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Code</w:t>
      </w:r>
      <w:proofErr w:type="spellEnd"/>
      <w:r w:rsidRPr="004E5AA4">
        <w:rPr>
          <w:rFonts w:ascii="Times New Roman" w:hAnsi="Times New Roman"/>
          <w:sz w:val="24"/>
          <w:szCs w:val="24"/>
        </w:rPr>
        <w:t xml:space="preserve">, </w:t>
      </w:r>
      <w:proofErr w:type="spellStart"/>
      <w:r w:rsidRPr="004E5AA4">
        <w:rPr>
          <w:rFonts w:ascii="Times New Roman" w:hAnsi="Times New Roman"/>
          <w:i/>
          <w:sz w:val="24"/>
          <w:szCs w:val="24"/>
        </w:rPr>
        <w:t>Handelsgesetzbuch</w:t>
      </w:r>
      <w:proofErr w:type="spellEnd"/>
      <w:r w:rsidRPr="004E5AA4">
        <w:rPr>
          <w:rFonts w:ascii="Times New Roman" w:hAnsi="Times New Roman"/>
          <w:sz w:val="24"/>
          <w:szCs w:val="24"/>
        </w:rPr>
        <w:t xml:space="preserve">, E-DRS nº 14 e DRS nº 12; na Espanha, </w:t>
      </w:r>
      <w:r w:rsidRPr="004E5AA4">
        <w:rPr>
          <w:rFonts w:ascii="Times New Roman" w:hAnsi="Times New Roman"/>
          <w:i/>
          <w:sz w:val="24"/>
          <w:szCs w:val="24"/>
        </w:rPr>
        <w:t>Código de Comercio</w:t>
      </w:r>
      <w:r w:rsidRPr="004E5AA4">
        <w:rPr>
          <w:rFonts w:ascii="Times New Roman" w:hAnsi="Times New Roman"/>
          <w:sz w:val="24"/>
          <w:szCs w:val="24"/>
        </w:rPr>
        <w:t xml:space="preserve"> (1996) e </w:t>
      </w:r>
      <w:proofErr w:type="spellStart"/>
      <w:r w:rsidRPr="004E5AA4">
        <w:rPr>
          <w:rFonts w:ascii="Times New Roman" w:hAnsi="Times New Roman"/>
          <w:i/>
          <w:sz w:val="24"/>
          <w:szCs w:val="24"/>
        </w:rPr>
        <w:t>Plan</w:t>
      </w:r>
      <w:proofErr w:type="spellEnd"/>
      <w:r w:rsidRPr="004E5AA4">
        <w:rPr>
          <w:rFonts w:ascii="Times New Roman" w:hAnsi="Times New Roman"/>
          <w:i/>
          <w:sz w:val="24"/>
          <w:szCs w:val="24"/>
        </w:rPr>
        <w:t xml:space="preserve"> General de </w:t>
      </w:r>
      <w:proofErr w:type="spellStart"/>
      <w:r w:rsidRPr="004E5AA4">
        <w:rPr>
          <w:rFonts w:ascii="Times New Roman" w:hAnsi="Times New Roman"/>
          <w:i/>
          <w:sz w:val="24"/>
          <w:szCs w:val="24"/>
        </w:rPr>
        <w:t>Contabilidad</w:t>
      </w:r>
      <w:proofErr w:type="spellEnd"/>
      <w:r w:rsidRPr="004E5AA4">
        <w:rPr>
          <w:rFonts w:ascii="Times New Roman" w:hAnsi="Times New Roman"/>
          <w:sz w:val="24"/>
          <w:szCs w:val="24"/>
        </w:rPr>
        <w:t xml:space="preserve">; na França, </w:t>
      </w:r>
      <w:proofErr w:type="spellStart"/>
      <w:r w:rsidRPr="004E5AA4">
        <w:rPr>
          <w:rFonts w:ascii="Times New Roman" w:hAnsi="Times New Roman"/>
          <w:i/>
          <w:sz w:val="24"/>
          <w:szCs w:val="24"/>
        </w:rPr>
        <w:t>French</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Commercial</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Code</w:t>
      </w:r>
      <w:proofErr w:type="spellEnd"/>
      <w:r w:rsidRPr="004E5AA4">
        <w:rPr>
          <w:rFonts w:ascii="Times New Roman" w:hAnsi="Times New Roman"/>
          <w:sz w:val="24"/>
          <w:szCs w:val="24"/>
        </w:rPr>
        <w:t xml:space="preserve"> (2010) e </w:t>
      </w:r>
      <w:proofErr w:type="spellStart"/>
      <w:r w:rsidRPr="004E5AA4">
        <w:rPr>
          <w:rFonts w:ascii="Times New Roman" w:hAnsi="Times New Roman"/>
          <w:i/>
          <w:sz w:val="24"/>
          <w:szCs w:val="24"/>
        </w:rPr>
        <w:t>Plan</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Comptable</w:t>
      </w:r>
      <w:proofErr w:type="spellEnd"/>
      <w:r w:rsidRPr="004E5AA4">
        <w:rPr>
          <w:rFonts w:ascii="Times New Roman" w:hAnsi="Times New Roman"/>
          <w:sz w:val="24"/>
          <w:szCs w:val="24"/>
        </w:rPr>
        <w:t xml:space="preserve"> </w:t>
      </w:r>
      <w:proofErr w:type="spellStart"/>
      <w:r w:rsidRPr="004E5AA4">
        <w:rPr>
          <w:rFonts w:ascii="Times New Roman" w:hAnsi="Times New Roman"/>
          <w:i/>
          <w:sz w:val="24"/>
          <w:szCs w:val="24"/>
        </w:rPr>
        <w:t>Général</w:t>
      </w:r>
      <w:proofErr w:type="spellEnd"/>
      <w:r w:rsidRPr="004E5AA4">
        <w:rPr>
          <w:rFonts w:ascii="Times New Roman" w:hAnsi="Times New Roman"/>
          <w:sz w:val="24"/>
          <w:szCs w:val="24"/>
        </w:rPr>
        <w:t xml:space="preserve"> (2004); e na Itália, </w:t>
      </w:r>
      <w:proofErr w:type="spellStart"/>
      <w:r w:rsidRPr="004E5AA4">
        <w:rPr>
          <w:rFonts w:ascii="Times New Roman" w:hAnsi="Times New Roman"/>
          <w:i/>
          <w:sz w:val="24"/>
          <w:szCs w:val="24"/>
        </w:rPr>
        <w:t>Codice</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Civile</w:t>
      </w:r>
      <w:proofErr w:type="spellEnd"/>
      <w:r w:rsidRPr="004E5AA4">
        <w:rPr>
          <w:rFonts w:ascii="Times New Roman" w:hAnsi="Times New Roman"/>
          <w:i/>
          <w:sz w:val="24"/>
          <w:szCs w:val="24"/>
        </w:rPr>
        <w:t xml:space="preserve"> Italiano</w:t>
      </w:r>
      <w:r w:rsidRPr="004E5AA4">
        <w:rPr>
          <w:rFonts w:ascii="Times New Roman" w:hAnsi="Times New Roman"/>
          <w:sz w:val="24"/>
          <w:szCs w:val="24"/>
        </w:rPr>
        <w:t>.</w:t>
      </w:r>
    </w:p>
    <w:p w:rsidR="0037574E" w:rsidRDefault="0037574E" w:rsidP="0037574E">
      <w:pPr>
        <w:tabs>
          <w:tab w:val="left" w:pos="1418"/>
        </w:tabs>
        <w:ind w:firstLine="709"/>
        <w:rPr>
          <w:rFonts w:ascii="Times New Roman" w:hAnsi="Times New Roman"/>
          <w:sz w:val="24"/>
          <w:szCs w:val="24"/>
        </w:rPr>
      </w:pPr>
      <w:r w:rsidRPr="004E5AA4">
        <w:rPr>
          <w:rFonts w:ascii="Times New Roman" w:hAnsi="Times New Roman"/>
          <w:sz w:val="24"/>
          <w:szCs w:val="24"/>
        </w:rPr>
        <w:t>Em linha com os padrões contábeis internacionais, no Brasil, além da legislação específica dos clubes de futebol (Lei nº 9.615/1998 – alterada pelas Leis nº 9.981/2000, nº 10.264/2001, nº 10.672/2003, nº 11.118/2005</w:t>
      </w:r>
      <w:r>
        <w:rPr>
          <w:rFonts w:ascii="Times New Roman" w:hAnsi="Times New Roman"/>
          <w:sz w:val="24"/>
          <w:szCs w:val="24"/>
        </w:rPr>
        <w:t>,</w:t>
      </w:r>
      <w:r w:rsidRPr="004E5AA4">
        <w:rPr>
          <w:rFonts w:ascii="Times New Roman" w:hAnsi="Times New Roman"/>
          <w:sz w:val="24"/>
          <w:szCs w:val="24"/>
        </w:rPr>
        <w:t xml:space="preserve"> nº 12.395/2011</w:t>
      </w:r>
      <w:r>
        <w:rPr>
          <w:rFonts w:ascii="Times New Roman" w:hAnsi="Times New Roman"/>
          <w:sz w:val="24"/>
          <w:szCs w:val="24"/>
        </w:rPr>
        <w:t xml:space="preserve"> e </w:t>
      </w:r>
      <w:r w:rsidRPr="004E5AA4">
        <w:rPr>
          <w:rFonts w:ascii="Times New Roman" w:hAnsi="Times New Roman"/>
          <w:sz w:val="24"/>
          <w:szCs w:val="24"/>
        </w:rPr>
        <w:t>nº 12.</w:t>
      </w:r>
      <w:r>
        <w:rPr>
          <w:rFonts w:ascii="Times New Roman" w:hAnsi="Times New Roman"/>
          <w:sz w:val="24"/>
          <w:szCs w:val="24"/>
        </w:rPr>
        <w:t>868</w:t>
      </w:r>
      <w:r w:rsidRPr="004E5AA4">
        <w:rPr>
          <w:rFonts w:ascii="Times New Roman" w:hAnsi="Times New Roman"/>
          <w:sz w:val="24"/>
          <w:szCs w:val="24"/>
        </w:rPr>
        <w:t>/201</w:t>
      </w:r>
      <w:r>
        <w:rPr>
          <w:rFonts w:ascii="Times New Roman" w:hAnsi="Times New Roman"/>
          <w:sz w:val="24"/>
          <w:szCs w:val="24"/>
        </w:rPr>
        <w:t>3</w:t>
      </w:r>
      <w:r w:rsidRPr="004E5AA4">
        <w:rPr>
          <w:rFonts w:ascii="Times New Roman" w:hAnsi="Times New Roman"/>
          <w:sz w:val="24"/>
          <w:szCs w:val="24"/>
        </w:rPr>
        <w:t xml:space="preserve">), as agremiações </w:t>
      </w:r>
      <w:r>
        <w:rPr>
          <w:rFonts w:ascii="Times New Roman" w:hAnsi="Times New Roman"/>
          <w:sz w:val="24"/>
          <w:szCs w:val="24"/>
        </w:rPr>
        <w:t xml:space="preserve">desportivas </w:t>
      </w:r>
      <w:r w:rsidRPr="004E5AA4">
        <w:rPr>
          <w:rFonts w:ascii="Times New Roman" w:hAnsi="Times New Roman"/>
          <w:sz w:val="24"/>
          <w:szCs w:val="24"/>
        </w:rPr>
        <w:t xml:space="preserve">são obrigadas a elaborar e publicar demonstrações financeiras na forma definida na Lei das Sociedades por Ações (Lei nº 6.404/1976 – alterada pelas Leis nº 11.638/2007 e nº 11.941/2009), assim como promover auditorias periódicas, mediante contratação de auditores independentes, por força da Lei nº 10.672/2003, conhecida como “Lei da moralização do futebol”, sob o enfoque da transparência financeira e administrativa, moralidade da gestão desportiva e responsabilidade social de seus dirigentes. </w:t>
      </w:r>
    </w:p>
    <w:p w:rsidR="0037574E" w:rsidRDefault="0037574E" w:rsidP="0037574E">
      <w:pPr>
        <w:tabs>
          <w:tab w:val="left" w:pos="1418"/>
        </w:tabs>
        <w:ind w:firstLine="709"/>
        <w:rPr>
          <w:rFonts w:ascii="Times New Roman" w:hAnsi="Times New Roman"/>
          <w:sz w:val="24"/>
          <w:szCs w:val="24"/>
        </w:rPr>
      </w:pPr>
      <w:r>
        <w:rPr>
          <w:rFonts w:ascii="Times New Roman" w:hAnsi="Times New Roman"/>
          <w:sz w:val="24"/>
          <w:szCs w:val="24"/>
        </w:rPr>
        <w:t>Há de se</w:t>
      </w:r>
      <w:r w:rsidRPr="004E5AA4">
        <w:rPr>
          <w:rFonts w:ascii="Times New Roman" w:hAnsi="Times New Roman"/>
          <w:sz w:val="24"/>
          <w:szCs w:val="24"/>
        </w:rPr>
        <w:t xml:space="preserve"> </w:t>
      </w:r>
      <w:r w:rsidR="00E83D8D">
        <w:rPr>
          <w:rFonts w:ascii="Times New Roman" w:hAnsi="Times New Roman"/>
          <w:sz w:val="24"/>
          <w:szCs w:val="24"/>
        </w:rPr>
        <w:t>mencion</w:t>
      </w:r>
      <w:r w:rsidRPr="004E5AA4">
        <w:rPr>
          <w:rFonts w:ascii="Times New Roman" w:hAnsi="Times New Roman"/>
          <w:sz w:val="24"/>
          <w:szCs w:val="24"/>
        </w:rPr>
        <w:t xml:space="preserve">ar </w:t>
      </w:r>
      <w:r>
        <w:rPr>
          <w:rFonts w:ascii="Times New Roman" w:hAnsi="Times New Roman"/>
          <w:sz w:val="24"/>
          <w:szCs w:val="24"/>
        </w:rPr>
        <w:t xml:space="preserve">ainda </w:t>
      </w:r>
      <w:r w:rsidRPr="004E5AA4">
        <w:rPr>
          <w:rFonts w:ascii="Times New Roman" w:hAnsi="Times New Roman"/>
          <w:sz w:val="24"/>
          <w:szCs w:val="24"/>
        </w:rPr>
        <w:t>que</w:t>
      </w:r>
      <w:r>
        <w:rPr>
          <w:rFonts w:ascii="Times New Roman" w:hAnsi="Times New Roman"/>
          <w:sz w:val="24"/>
          <w:szCs w:val="24"/>
        </w:rPr>
        <w:t>,</w:t>
      </w:r>
      <w:r w:rsidRPr="004E5AA4">
        <w:rPr>
          <w:rFonts w:ascii="Times New Roman" w:hAnsi="Times New Roman"/>
          <w:sz w:val="24"/>
          <w:szCs w:val="24"/>
        </w:rPr>
        <w:t xml:space="preserve"> </w:t>
      </w:r>
      <w:r>
        <w:rPr>
          <w:rFonts w:ascii="Times New Roman" w:hAnsi="Times New Roman"/>
          <w:sz w:val="24"/>
          <w:szCs w:val="24"/>
        </w:rPr>
        <w:t>v</w:t>
      </w:r>
      <w:r w:rsidRPr="00016642">
        <w:rPr>
          <w:rFonts w:ascii="Times New Roman" w:hAnsi="Times New Roman"/>
          <w:sz w:val="24"/>
          <w:szCs w:val="24"/>
        </w:rPr>
        <w:t xml:space="preserve">isando nortear os clubes de futebol na elaboração de suas demonstrações </w:t>
      </w:r>
      <w:r>
        <w:rPr>
          <w:rFonts w:ascii="Times New Roman" w:hAnsi="Times New Roman"/>
          <w:sz w:val="24"/>
          <w:szCs w:val="24"/>
        </w:rPr>
        <w:t>financeiras</w:t>
      </w:r>
      <w:r w:rsidRPr="00016642">
        <w:rPr>
          <w:rFonts w:ascii="Times New Roman" w:hAnsi="Times New Roman"/>
          <w:sz w:val="24"/>
          <w:szCs w:val="24"/>
        </w:rPr>
        <w:t xml:space="preserve"> e possibilitar a comparabilidade entre as suas demonstrações, foi editada pelo Conselho Federal de Contabilidade a </w:t>
      </w:r>
      <w:r>
        <w:rPr>
          <w:rFonts w:ascii="Times New Roman" w:hAnsi="Times New Roman"/>
          <w:sz w:val="24"/>
          <w:szCs w:val="24"/>
        </w:rPr>
        <w:t>R</w:t>
      </w:r>
      <w:r w:rsidRPr="00016642">
        <w:rPr>
          <w:rFonts w:ascii="Times New Roman" w:hAnsi="Times New Roman"/>
          <w:sz w:val="24"/>
          <w:szCs w:val="24"/>
        </w:rPr>
        <w:t>esolução CFC nº 1005</w:t>
      </w:r>
      <w:r>
        <w:rPr>
          <w:rFonts w:ascii="Times New Roman" w:hAnsi="Times New Roman"/>
          <w:sz w:val="24"/>
          <w:szCs w:val="24"/>
        </w:rPr>
        <w:t>,</w:t>
      </w:r>
      <w:r w:rsidRPr="00016642">
        <w:rPr>
          <w:rFonts w:ascii="Times New Roman" w:hAnsi="Times New Roman"/>
          <w:sz w:val="24"/>
          <w:szCs w:val="24"/>
        </w:rPr>
        <w:t xml:space="preserve"> de 17 de setembro de 2004</w:t>
      </w:r>
      <w:r>
        <w:rPr>
          <w:rFonts w:ascii="Times New Roman" w:hAnsi="Times New Roman"/>
          <w:sz w:val="24"/>
          <w:szCs w:val="24"/>
        </w:rPr>
        <w:t>,</w:t>
      </w:r>
      <w:r w:rsidRPr="00016642">
        <w:rPr>
          <w:rFonts w:ascii="Times New Roman" w:hAnsi="Times New Roman"/>
          <w:sz w:val="24"/>
          <w:szCs w:val="24"/>
        </w:rPr>
        <w:t xml:space="preserve"> que aprovou a NBC-T-10.13 que discorre sobre os aspectos contábeis específicos as entidades desportivas profissionais. </w:t>
      </w:r>
      <w:r>
        <w:rPr>
          <w:rFonts w:ascii="Times New Roman" w:hAnsi="Times New Roman"/>
          <w:sz w:val="24"/>
          <w:szCs w:val="24"/>
        </w:rPr>
        <w:t>Recentemente, tal resolução foi revogada a partir da R</w:t>
      </w:r>
      <w:r w:rsidRPr="00766725">
        <w:rPr>
          <w:rFonts w:ascii="Times New Roman" w:hAnsi="Times New Roman"/>
          <w:sz w:val="24"/>
          <w:szCs w:val="24"/>
        </w:rPr>
        <w:t xml:space="preserve">esolução CFC </w:t>
      </w:r>
      <w:r>
        <w:rPr>
          <w:rFonts w:ascii="Times New Roman" w:hAnsi="Times New Roman"/>
          <w:sz w:val="24"/>
          <w:szCs w:val="24"/>
        </w:rPr>
        <w:t>n</w:t>
      </w:r>
      <w:r w:rsidRPr="00766725">
        <w:rPr>
          <w:rFonts w:ascii="Times New Roman" w:hAnsi="Times New Roman"/>
          <w:sz w:val="24"/>
          <w:szCs w:val="24"/>
        </w:rPr>
        <w:t>º 1.429, de 25 de janeiro de 2013</w:t>
      </w:r>
      <w:r>
        <w:rPr>
          <w:rFonts w:ascii="Times New Roman" w:hAnsi="Times New Roman"/>
          <w:sz w:val="24"/>
          <w:szCs w:val="24"/>
        </w:rPr>
        <w:t xml:space="preserve">, que aprovou a </w:t>
      </w:r>
      <w:r w:rsidRPr="00766725">
        <w:rPr>
          <w:rFonts w:ascii="Times New Roman" w:hAnsi="Times New Roman"/>
          <w:sz w:val="24"/>
          <w:szCs w:val="24"/>
        </w:rPr>
        <w:t>ITG 2003 - Entidade Desportiva Profissional</w:t>
      </w:r>
      <w:r>
        <w:rPr>
          <w:rFonts w:ascii="Times New Roman" w:hAnsi="Times New Roman"/>
          <w:sz w:val="24"/>
          <w:szCs w:val="24"/>
        </w:rPr>
        <w:t xml:space="preserve">, estabelecendo </w:t>
      </w:r>
      <w:r w:rsidRPr="00766725">
        <w:rPr>
          <w:rFonts w:ascii="Times New Roman" w:hAnsi="Times New Roman"/>
          <w:sz w:val="24"/>
          <w:szCs w:val="24"/>
        </w:rPr>
        <w:t xml:space="preserve">critérios e procedimentos específicos de avaliação, de registros contábeis e de estruturação das demonstrações </w:t>
      </w:r>
      <w:r>
        <w:rPr>
          <w:rFonts w:ascii="Times New Roman" w:hAnsi="Times New Roman"/>
          <w:sz w:val="24"/>
          <w:szCs w:val="24"/>
        </w:rPr>
        <w:t>financeiras</w:t>
      </w:r>
      <w:r w:rsidRPr="00766725">
        <w:rPr>
          <w:rFonts w:ascii="Times New Roman" w:hAnsi="Times New Roman"/>
          <w:sz w:val="24"/>
          <w:szCs w:val="24"/>
        </w:rPr>
        <w:t xml:space="preserve"> das entidades de futebol profissional e demais entidades de práticas desportivas profissionais, </w:t>
      </w:r>
      <w:r>
        <w:rPr>
          <w:rFonts w:ascii="Times New Roman" w:hAnsi="Times New Roman"/>
          <w:sz w:val="24"/>
          <w:szCs w:val="24"/>
        </w:rPr>
        <w:t>bem como</w:t>
      </w:r>
      <w:r w:rsidRPr="00766725">
        <w:rPr>
          <w:rFonts w:ascii="Times New Roman" w:hAnsi="Times New Roman"/>
          <w:sz w:val="24"/>
          <w:szCs w:val="24"/>
        </w:rPr>
        <w:t xml:space="preserve"> a outras que, direta ou indiretamente, estejam ligadas à exploração da atividade desportiva profissional e não profissional.</w:t>
      </w:r>
      <w:r>
        <w:rPr>
          <w:rFonts w:ascii="Times New Roman" w:hAnsi="Times New Roman"/>
          <w:sz w:val="24"/>
          <w:szCs w:val="24"/>
        </w:rPr>
        <w:t xml:space="preserve"> </w:t>
      </w:r>
    </w:p>
    <w:p w:rsidR="009A6506" w:rsidRDefault="00E83D8D" w:rsidP="00CA61BF">
      <w:pPr>
        <w:tabs>
          <w:tab w:val="left" w:pos="1418"/>
        </w:tabs>
        <w:ind w:firstLine="709"/>
        <w:rPr>
          <w:ins w:id="42" w:author="Autor"/>
          <w:rFonts w:ascii="Times New Roman" w:hAnsi="Times New Roman"/>
          <w:sz w:val="24"/>
          <w:szCs w:val="24"/>
        </w:rPr>
      </w:pPr>
      <w:r>
        <w:rPr>
          <w:rFonts w:ascii="Times New Roman" w:hAnsi="Times New Roman"/>
          <w:sz w:val="24"/>
          <w:szCs w:val="24"/>
        </w:rPr>
        <w:t xml:space="preserve">Por fim, torna-se importante ressaltar que </w:t>
      </w:r>
      <w:r w:rsidR="00AE248C">
        <w:rPr>
          <w:rFonts w:ascii="Times New Roman" w:hAnsi="Times New Roman"/>
          <w:sz w:val="24"/>
          <w:szCs w:val="24"/>
        </w:rPr>
        <w:t>diversas</w:t>
      </w:r>
      <w:r w:rsidR="009A6506" w:rsidRPr="004E5AA4">
        <w:rPr>
          <w:rFonts w:ascii="Times New Roman" w:hAnsi="Times New Roman"/>
          <w:sz w:val="24"/>
          <w:szCs w:val="24"/>
        </w:rPr>
        <w:t xml:space="preserve"> mudanças </w:t>
      </w:r>
      <w:r w:rsidR="00BA43CF" w:rsidRPr="004E5AA4">
        <w:rPr>
          <w:rFonts w:ascii="Times New Roman" w:hAnsi="Times New Roman"/>
          <w:sz w:val="24"/>
          <w:szCs w:val="24"/>
        </w:rPr>
        <w:t xml:space="preserve">ocorridas </w:t>
      </w:r>
      <w:r w:rsidR="009A6506" w:rsidRPr="004E5AA4">
        <w:rPr>
          <w:rFonts w:ascii="Times New Roman" w:hAnsi="Times New Roman"/>
          <w:sz w:val="24"/>
          <w:szCs w:val="24"/>
        </w:rPr>
        <w:t>na contabilidade na última década</w:t>
      </w:r>
      <w:r>
        <w:rPr>
          <w:rFonts w:ascii="Times New Roman" w:hAnsi="Times New Roman"/>
          <w:sz w:val="24"/>
          <w:szCs w:val="24"/>
        </w:rPr>
        <w:t xml:space="preserve">, </w:t>
      </w:r>
      <w:r w:rsidR="00AE248C">
        <w:rPr>
          <w:rFonts w:ascii="Times New Roman" w:hAnsi="Times New Roman"/>
          <w:sz w:val="24"/>
          <w:szCs w:val="24"/>
        </w:rPr>
        <w:t>algumas</w:t>
      </w:r>
      <w:r>
        <w:rPr>
          <w:rFonts w:ascii="Times New Roman" w:hAnsi="Times New Roman"/>
          <w:sz w:val="24"/>
          <w:szCs w:val="24"/>
        </w:rPr>
        <w:t xml:space="preserve"> delas relatadas aqui,</w:t>
      </w:r>
      <w:r w:rsidR="009A6506" w:rsidRPr="004E5AA4">
        <w:rPr>
          <w:rFonts w:ascii="Times New Roman" w:hAnsi="Times New Roman"/>
          <w:sz w:val="24"/>
          <w:szCs w:val="24"/>
        </w:rPr>
        <w:t xml:space="preserve"> têm sido levantadas principalmente em relação à crescente ênfase </w:t>
      </w:r>
      <w:r w:rsidR="00BA43CF" w:rsidRPr="004E5AA4">
        <w:rPr>
          <w:rFonts w:ascii="Times New Roman" w:hAnsi="Times New Roman"/>
          <w:sz w:val="24"/>
          <w:szCs w:val="24"/>
        </w:rPr>
        <w:t>dada aos</w:t>
      </w:r>
      <w:r w:rsidR="009A6506" w:rsidRPr="004E5AA4">
        <w:rPr>
          <w:rFonts w:ascii="Times New Roman" w:hAnsi="Times New Roman"/>
          <w:sz w:val="24"/>
          <w:szCs w:val="24"/>
        </w:rPr>
        <w:t xml:space="preserve"> ativos reconhecidos a valor justo nos relatórios financeiros. </w:t>
      </w:r>
      <w:r w:rsidR="00BA43CF" w:rsidRPr="004E5AA4">
        <w:rPr>
          <w:rFonts w:ascii="Times New Roman" w:hAnsi="Times New Roman"/>
          <w:sz w:val="24"/>
          <w:szCs w:val="24"/>
        </w:rPr>
        <w:t xml:space="preserve">Nesse </w:t>
      </w:r>
      <w:r w:rsidR="009A6506" w:rsidRPr="004E5AA4">
        <w:rPr>
          <w:rFonts w:ascii="Times New Roman" w:hAnsi="Times New Roman"/>
          <w:sz w:val="24"/>
          <w:szCs w:val="24"/>
        </w:rPr>
        <w:t xml:space="preserve">sentido, </w:t>
      </w:r>
      <w:proofErr w:type="spellStart"/>
      <w:r w:rsidR="009A6506" w:rsidRPr="004E5AA4">
        <w:rPr>
          <w:rFonts w:ascii="Times New Roman" w:hAnsi="Times New Roman"/>
          <w:sz w:val="24"/>
          <w:szCs w:val="24"/>
        </w:rPr>
        <w:t>Lhaopadchan</w:t>
      </w:r>
      <w:proofErr w:type="spellEnd"/>
      <w:r w:rsidR="009A6506" w:rsidRPr="004E5AA4">
        <w:rPr>
          <w:rFonts w:ascii="Times New Roman" w:hAnsi="Times New Roman"/>
          <w:sz w:val="24"/>
          <w:szCs w:val="24"/>
        </w:rPr>
        <w:t xml:space="preserve"> (2010) aponta a adoção d</w:t>
      </w:r>
      <w:r w:rsidR="00741B65" w:rsidRPr="004E5AA4">
        <w:rPr>
          <w:rFonts w:ascii="Times New Roman" w:hAnsi="Times New Roman"/>
          <w:sz w:val="24"/>
          <w:szCs w:val="24"/>
        </w:rPr>
        <w:t>a</w:t>
      </w:r>
      <w:r w:rsidR="009A6506" w:rsidRPr="004E5AA4">
        <w:rPr>
          <w:rFonts w:ascii="Times New Roman" w:hAnsi="Times New Roman"/>
          <w:sz w:val="24"/>
          <w:szCs w:val="24"/>
        </w:rPr>
        <w:t xml:space="preserve">s </w:t>
      </w:r>
      <w:proofErr w:type="spellStart"/>
      <w:r w:rsidR="00530E8E" w:rsidRPr="004E5AA4">
        <w:rPr>
          <w:rFonts w:ascii="Times New Roman" w:hAnsi="Times New Roman"/>
          <w:i/>
          <w:sz w:val="24"/>
          <w:szCs w:val="24"/>
        </w:rPr>
        <w:t>International</w:t>
      </w:r>
      <w:proofErr w:type="spellEnd"/>
      <w:r w:rsidR="00530E8E" w:rsidRPr="004E5AA4">
        <w:rPr>
          <w:rFonts w:ascii="Times New Roman" w:hAnsi="Times New Roman"/>
          <w:i/>
          <w:sz w:val="24"/>
          <w:szCs w:val="24"/>
        </w:rPr>
        <w:t xml:space="preserve"> </w:t>
      </w:r>
      <w:proofErr w:type="spellStart"/>
      <w:r w:rsidR="00530E8E" w:rsidRPr="004E5AA4">
        <w:rPr>
          <w:rFonts w:ascii="Times New Roman" w:hAnsi="Times New Roman"/>
          <w:i/>
          <w:sz w:val="24"/>
          <w:szCs w:val="24"/>
        </w:rPr>
        <w:t>Accounting</w:t>
      </w:r>
      <w:proofErr w:type="spellEnd"/>
      <w:r w:rsidR="00530E8E" w:rsidRPr="004E5AA4">
        <w:rPr>
          <w:rFonts w:ascii="Times New Roman" w:hAnsi="Times New Roman"/>
          <w:i/>
          <w:sz w:val="24"/>
          <w:szCs w:val="24"/>
        </w:rPr>
        <w:t xml:space="preserve"> Standard </w:t>
      </w:r>
      <w:r w:rsidR="00530E8E">
        <w:rPr>
          <w:rFonts w:ascii="Times New Roman" w:hAnsi="Times New Roman"/>
          <w:sz w:val="24"/>
          <w:szCs w:val="24"/>
        </w:rPr>
        <w:t>(</w:t>
      </w:r>
      <w:r w:rsidR="009A6506" w:rsidRPr="004E5AA4">
        <w:rPr>
          <w:rFonts w:ascii="Times New Roman" w:hAnsi="Times New Roman"/>
          <w:sz w:val="24"/>
          <w:szCs w:val="24"/>
        </w:rPr>
        <w:t>IAS</w:t>
      </w:r>
      <w:r w:rsidR="00530E8E">
        <w:rPr>
          <w:rFonts w:ascii="Times New Roman" w:hAnsi="Times New Roman"/>
          <w:sz w:val="24"/>
          <w:szCs w:val="24"/>
        </w:rPr>
        <w:t>)</w:t>
      </w:r>
      <w:r w:rsidR="009A6506" w:rsidRPr="004E5AA4">
        <w:rPr>
          <w:rFonts w:ascii="Times New Roman" w:hAnsi="Times New Roman"/>
          <w:sz w:val="24"/>
          <w:szCs w:val="24"/>
        </w:rPr>
        <w:t xml:space="preserve"> como </w:t>
      </w:r>
      <w:r w:rsidR="00BA43CF" w:rsidRPr="004E5AA4">
        <w:rPr>
          <w:rFonts w:ascii="Times New Roman" w:hAnsi="Times New Roman"/>
          <w:sz w:val="24"/>
          <w:szCs w:val="24"/>
        </w:rPr>
        <w:t xml:space="preserve">medida </w:t>
      </w:r>
      <w:r w:rsidR="009A6506" w:rsidRPr="004E5AA4">
        <w:rPr>
          <w:rFonts w:ascii="Times New Roman" w:hAnsi="Times New Roman"/>
          <w:sz w:val="24"/>
          <w:szCs w:val="24"/>
        </w:rPr>
        <w:t xml:space="preserve">importante na aplicação da contabilidade de valor justo globalmente, citando como exemplo a União Europeia, </w:t>
      </w:r>
      <w:r w:rsidR="00BA43CF" w:rsidRPr="004E5AA4">
        <w:rPr>
          <w:rFonts w:ascii="Times New Roman" w:hAnsi="Times New Roman"/>
          <w:sz w:val="24"/>
          <w:szCs w:val="24"/>
        </w:rPr>
        <w:t>onde</w:t>
      </w:r>
      <w:r w:rsidR="009A6506" w:rsidRPr="004E5AA4">
        <w:rPr>
          <w:rFonts w:ascii="Times New Roman" w:hAnsi="Times New Roman"/>
          <w:sz w:val="24"/>
          <w:szCs w:val="24"/>
        </w:rPr>
        <w:t xml:space="preserve"> a adoção obrigatória d</w:t>
      </w:r>
      <w:r w:rsidR="00741B65" w:rsidRPr="004E5AA4">
        <w:rPr>
          <w:rFonts w:ascii="Times New Roman" w:hAnsi="Times New Roman"/>
          <w:sz w:val="24"/>
          <w:szCs w:val="24"/>
        </w:rPr>
        <w:t>as</w:t>
      </w:r>
      <w:r w:rsidR="009A6506" w:rsidRPr="004E5AA4">
        <w:rPr>
          <w:rFonts w:ascii="Times New Roman" w:hAnsi="Times New Roman"/>
          <w:sz w:val="24"/>
          <w:szCs w:val="24"/>
        </w:rPr>
        <w:t xml:space="preserve"> IAS em 2005 resultou em normatização sobre os ativos intangíveis (IAS 38) – cujo objetivo é definir o tratamento contábil que deve ser dado aos intangíveis, bem como </w:t>
      </w:r>
      <w:r w:rsidR="00BA43CF" w:rsidRPr="004E5AA4">
        <w:rPr>
          <w:rFonts w:ascii="Times New Roman" w:hAnsi="Times New Roman"/>
          <w:sz w:val="24"/>
          <w:szCs w:val="24"/>
        </w:rPr>
        <w:t xml:space="preserve">a </w:t>
      </w:r>
      <w:r w:rsidR="009A6506" w:rsidRPr="004E5AA4">
        <w:rPr>
          <w:rFonts w:ascii="Times New Roman" w:hAnsi="Times New Roman"/>
          <w:sz w:val="24"/>
          <w:szCs w:val="24"/>
        </w:rPr>
        <w:t xml:space="preserve">forma de reconhecimento, identificação, controle, mensuração, aplicação e apuração </w:t>
      </w:r>
      <w:r w:rsidR="00BA43CF" w:rsidRPr="004E5AA4">
        <w:rPr>
          <w:rFonts w:ascii="Times New Roman" w:hAnsi="Times New Roman"/>
          <w:sz w:val="24"/>
          <w:szCs w:val="24"/>
        </w:rPr>
        <w:t xml:space="preserve">desses </w:t>
      </w:r>
      <w:r w:rsidR="009A6506" w:rsidRPr="004E5AA4">
        <w:rPr>
          <w:rFonts w:ascii="Times New Roman" w:hAnsi="Times New Roman"/>
          <w:sz w:val="24"/>
          <w:szCs w:val="24"/>
        </w:rPr>
        <w:t xml:space="preserve">ativos – </w:t>
      </w:r>
      <w:r w:rsidR="009A6506" w:rsidRPr="004E5AA4">
        <w:rPr>
          <w:rFonts w:ascii="Times New Roman" w:hAnsi="Times New Roman"/>
          <w:sz w:val="24"/>
          <w:szCs w:val="24"/>
        </w:rPr>
        <w:lastRenderedPageBreak/>
        <w:t xml:space="preserve">ágio de combinações de negócios, e seus derivados e instrumentos financeiros (IAS 39), sendo relatados pelo valor justo em toda a Europa. </w:t>
      </w:r>
    </w:p>
    <w:p w:rsidR="00C4169E" w:rsidRDefault="00C4169E" w:rsidP="00C4169E">
      <w:pPr>
        <w:tabs>
          <w:tab w:val="left" w:pos="1418"/>
        </w:tabs>
        <w:ind w:firstLine="709"/>
        <w:rPr>
          <w:ins w:id="43" w:author="Autor"/>
          <w:rFonts w:ascii="Times New Roman" w:hAnsi="Times New Roman"/>
          <w:sz w:val="24"/>
          <w:szCs w:val="24"/>
        </w:rPr>
      </w:pPr>
      <w:ins w:id="44" w:author="Autor">
        <w:r>
          <w:rPr>
            <w:rFonts w:ascii="Times New Roman" w:hAnsi="Times New Roman"/>
            <w:sz w:val="24"/>
            <w:szCs w:val="24"/>
          </w:rPr>
          <w:t>Do exposto</w:t>
        </w:r>
        <w:r w:rsidRPr="00814A69">
          <w:rPr>
            <w:rFonts w:ascii="Times New Roman" w:hAnsi="Times New Roman"/>
            <w:sz w:val="24"/>
            <w:szCs w:val="24"/>
          </w:rPr>
          <w:t xml:space="preserve">, pressupõe-se que os clubes europeus implementam práticas de </w:t>
        </w:r>
        <w:r w:rsidRPr="00B761DA">
          <w:rPr>
            <w:rFonts w:ascii="Times New Roman" w:hAnsi="Times New Roman"/>
            <w:sz w:val="24"/>
            <w:szCs w:val="24"/>
          </w:rPr>
          <w:t>evidenciação contábil</w:t>
        </w:r>
        <w:r>
          <w:rPr>
            <w:rFonts w:ascii="Times New Roman" w:hAnsi="Times New Roman"/>
            <w:i/>
            <w:sz w:val="24"/>
            <w:szCs w:val="24"/>
          </w:rPr>
          <w:t xml:space="preserve"> </w:t>
        </w:r>
        <w:r>
          <w:rPr>
            <w:rFonts w:ascii="Times New Roman" w:hAnsi="Times New Roman"/>
            <w:sz w:val="24"/>
            <w:szCs w:val="24"/>
          </w:rPr>
          <w:t>(</w:t>
        </w:r>
        <w:proofErr w:type="spellStart"/>
        <w:r w:rsidRPr="0028056C">
          <w:rPr>
            <w:rFonts w:ascii="Times New Roman" w:hAnsi="Times New Roman"/>
            <w:i/>
            <w:sz w:val="24"/>
            <w:szCs w:val="24"/>
          </w:rPr>
          <w:t>disclosure</w:t>
        </w:r>
        <w:proofErr w:type="spellEnd"/>
        <w:r>
          <w:rPr>
            <w:rFonts w:ascii="Times New Roman" w:hAnsi="Times New Roman"/>
            <w:sz w:val="24"/>
            <w:szCs w:val="24"/>
          </w:rPr>
          <w:t xml:space="preserve">) </w:t>
        </w:r>
        <w:r w:rsidRPr="00814A69">
          <w:rPr>
            <w:rFonts w:ascii="Times New Roman" w:hAnsi="Times New Roman"/>
            <w:sz w:val="24"/>
            <w:szCs w:val="24"/>
          </w:rPr>
          <w:t xml:space="preserve">mais consolidadas e há mais tempo, em razão da normatização mais remota, </w:t>
        </w:r>
        <w:r>
          <w:rPr>
            <w:rFonts w:ascii="Times New Roman" w:hAnsi="Times New Roman"/>
            <w:sz w:val="24"/>
            <w:szCs w:val="24"/>
          </w:rPr>
          <w:t xml:space="preserve">mesmo que não específica ao ativo intangível, </w:t>
        </w:r>
        <w:r w:rsidRPr="00814A69">
          <w:rPr>
            <w:rFonts w:ascii="Times New Roman" w:hAnsi="Times New Roman"/>
            <w:sz w:val="24"/>
            <w:szCs w:val="24"/>
          </w:rPr>
          <w:t xml:space="preserve">bem como em virtude da forma jurídica </w:t>
        </w:r>
        <w:r>
          <w:rPr>
            <w:rFonts w:ascii="Times New Roman" w:hAnsi="Times New Roman"/>
            <w:sz w:val="24"/>
            <w:szCs w:val="24"/>
          </w:rPr>
          <w:t xml:space="preserve">predominante </w:t>
        </w:r>
        <w:r w:rsidRPr="00814A69">
          <w:rPr>
            <w:rFonts w:ascii="Times New Roman" w:hAnsi="Times New Roman"/>
            <w:sz w:val="24"/>
            <w:szCs w:val="24"/>
          </w:rPr>
          <w:t xml:space="preserve">em que são constituídas, enquanto os clubes brasileiros somente </w:t>
        </w:r>
        <w:r>
          <w:rPr>
            <w:rFonts w:ascii="Times New Roman" w:hAnsi="Times New Roman"/>
            <w:sz w:val="24"/>
            <w:szCs w:val="24"/>
          </w:rPr>
          <w:t>passaram a ser</w:t>
        </w:r>
        <w:r w:rsidRPr="00814A69">
          <w:rPr>
            <w:rFonts w:ascii="Times New Roman" w:hAnsi="Times New Roman"/>
            <w:sz w:val="24"/>
            <w:szCs w:val="24"/>
          </w:rPr>
          <w:t xml:space="preserve"> obrigados a apresenta</w:t>
        </w:r>
        <w:r>
          <w:rPr>
            <w:rFonts w:ascii="Times New Roman" w:hAnsi="Times New Roman"/>
            <w:sz w:val="24"/>
            <w:szCs w:val="24"/>
          </w:rPr>
          <w:t>r as demonstrações financeiras há pouco mais de 13 anos,</w:t>
        </w:r>
        <w:r w:rsidRPr="004E31A5">
          <w:t xml:space="preserve"> </w:t>
        </w:r>
        <w:r w:rsidRPr="004E31A5">
          <w:rPr>
            <w:rFonts w:ascii="Times New Roman" w:hAnsi="Times New Roman"/>
            <w:sz w:val="24"/>
            <w:szCs w:val="24"/>
          </w:rPr>
          <w:t>a partir da publicação da Lei</w:t>
        </w:r>
        <w:r>
          <w:rPr>
            <w:rFonts w:ascii="Times New Roman" w:hAnsi="Times New Roman"/>
            <w:sz w:val="24"/>
            <w:szCs w:val="24"/>
          </w:rPr>
          <w:t xml:space="preserve"> </w:t>
        </w:r>
        <w:r w:rsidR="002140E5">
          <w:rPr>
            <w:rFonts w:ascii="Times New Roman" w:hAnsi="Times New Roman"/>
            <w:sz w:val="24"/>
            <w:szCs w:val="24"/>
          </w:rPr>
          <w:t>n</w:t>
        </w:r>
        <w:r w:rsidRPr="00955474">
          <w:rPr>
            <w:rFonts w:ascii="Times New Roman" w:hAnsi="Times New Roman"/>
            <w:sz w:val="24"/>
            <w:szCs w:val="24"/>
          </w:rPr>
          <w:t>º</w:t>
        </w:r>
        <w:r w:rsidRPr="004E31A5">
          <w:rPr>
            <w:rFonts w:ascii="Times New Roman" w:hAnsi="Times New Roman"/>
            <w:sz w:val="24"/>
            <w:szCs w:val="24"/>
          </w:rPr>
          <w:t xml:space="preserve"> 10.672/2003</w:t>
        </w:r>
        <w:r w:rsidRPr="00814A69">
          <w:rPr>
            <w:rFonts w:ascii="Times New Roman" w:hAnsi="Times New Roman"/>
            <w:sz w:val="24"/>
            <w:szCs w:val="24"/>
          </w:rPr>
          <w:t>.</w:t>
        </w:r>
        <w:r>
          <w:rPr>
            <w:rFonts w:ascii="Times New Roman" w:hAnsi="Times New Roman"/>
            <w:sz w:val="24"/>
            <w:szCs w:val="24"/>
          </w:rPr>
          <w:t xml:space="preserve"> Cabe salientar que grande parte dos clubes de futebol europeus é constituída na forma de sociedade anônima, com ações listadas no mercado de valores, cumprindo mais exigências fiscais e, principalmente, dos investidores e demais </w:t>
        </w:r>
        <w:proofErr w:type="spellStart"/>
        <w:r w:rsidRPr="00B761DA">
          <w:rPr>
            <w:rFonts w:ascii="Times New Roman" w:hAnsi="Times New Roman"/>
            <w:i/>
            <w:sz w:val="24"/>
            <w:szCs w:val="24"/>
          </w:rPr>
          <w:t>stakeholders</w:t>
        </w:r>
        <w:proofErr w:type="spellEnd"/>
        <w:r>
          <w:rPr>
            <w:rFonts w:ascii="Times New Roman" w:hAnsi="Times New Roman"/>
            <w:sz w:val="24"/>
            <w:szCs w:val="24"/>
          </w:rPr>
          <w:t>. Enquanto no Brasil, ainda é recente a tentativa de moralização do futebol, bem como a transformação das entidades desportivas de entidades sem fins lucrativos para “clubes-empresas”.</w:t>
        </w:r>
      </w:ins>
    </w:p>
    <w:p w:rsidR="00C4169E" w:rsidRPr="004E5AA4" w:rsidRDefault="00C4169E" w:rsidP="00C4169E">
      <w:pPr>
        <w:tabs>
          <w:tab w:val="left" w:pos="1418"/>
        </w:tabs>
        <w:ind w:firstLine="709"/>
        <w:rPr>
          <w:ins w:id="45" w:author="Autor"/>
          <w:rFonts w:ascii="Times New Roman" w:hAnsi="Times New Roman"/>
          <w:sz w:val="24"/>
          <w:szCs w:val="24"/>
        </w:rPr>
      </w:pPr>
      <w:ins w:id="46" w:author="Autor">
        <w:r>
          <w:rPr>
            <w:rFonts w:ascii="Times New Roman" w:hAnsi="Times New Roman"/>
            <w:sz w:val="24"/>
            <w:szCs w:val="24"/>
          </w:rPr>
          <w:t>Diante das diferenças identificadas nas normas internacionais e nacionais referentes à</w:t>
        </w:r>
        <w:r w:rsidRPr="00016642">
          <w:rPr>
            <w:rFonts w:ascii="Times New Roman" w:hAnsi="Times New Roman"/>
            <w:sz w:val="24"/>
            <w:szCs w:val="24"/>
          </w:rPr>
          <w:t xml:space="preserve"> elaboração das demonstrações </w:t>
        </w:r>
        <w:r>
          <w:rPr>
            <w:rFonts w:ascii="Times New Roman" w:hAnsi="Times New Roman"/>
            <w:sz w:val="24"/>
            <w:szCs w:val="24"/>
          </w:rPr>
          <w:t>financeiras</w:t>
        </w:r>
        <w:r w:rsidRPr="004E5AA4">
          <w:rPr>
            <w:rFonts w:ascii="Times New Roman" w:hAnsi="Times New Roman"/>
            <w:sz w:val="24"/>
            <w:szCs w:val="24"/>
          </w:rPr>
          <w:t xml:space="preserve"> </w:t>
        </w:r>
        <w:r>
          <w:rPr>
            <w:rFonts w:ascii="Times New Roman" w:hAnsi="Times New Roman"/>
            <w:sz w:val="24"/>
            <w:szCs w:val="24"/>
          </w:rPr>
          <w:t>d</w:t>
        </w:r>
        <w:r w:rsidRPr="00016642">
          <w:rPr>
            <w:rFonts w:ascii="Times New Roman" w:hAnsi="Times New Roman"/>
            <w:sz w:val="24"/>
            <w:szCs w:val="24"/>
          </w:rPr>
          <w:t xml:space="preserve">os clubes de futebol </w:t>
        </w:r>
        <w:r>
          <w:rPr>
            <w:rFonts w:ascii="Times New Roman" w:hAnsi="Times New Roman"/>
            <w:sz w:val="24"/>
            <w:szCs w:val="24"/>
          </w:rPr>
          <w:t>e c</w:t>
        </w:r>
        <w:r w:rsidRPr="004E5AA4">
          <w:rPr>
            <w:rFonts w:ascii="Times New Roman" w:hAnsi="Times New Roman"/>
            <w:sz w:val="24"/>
            <w:szCs w:val="24"/>
          </w:rPr>
          <w:t xml:space="preserve">om base nos argumentos oferecidos na literatura sobre a </w:t>
        </w:r>
        <w:r>
          <w:rPr>
            <w:rFonts w:ascii="Times New Roman" w:hAnsi="Times New Roman"/>
            <w:sz w:val="24"/>
            <w:szCs w:val="24"/>
          </w:rPr>
          <w:t>baixa</w:t>
        </w:r>
        <w:r w:rsidRPr="004E5AA4">
          <w:rPr>
            <w:rFonts w:ascii="Times New Roman" w:hAnsi="Times New Roman"/>
            <w:sz w:val="24"/>
            <w:szCs w:val="24"/>
          </w:rPr>
          <w:t xml:space="preserve"> evidenciação</w:t>
        </w:r>
        <w:r>
          <w:rPr>
            <w:rFonts w:ascii="Times New Roman" w:hAnsi="Times New Roman"/>
            <w:sz w:val="24"/>
            <w:szCs w:val="24"/>
          </w:rPr>
          <w:t xml:space="preserve"> </w:t>
        </w:r>
        <w:r w:rsidRPr="004E5AA4">
          <w:rPr>
            <w:rFonts w:ascii="Times New Roman" w:hAnsi="Times New Roman"/>
            <w:sz w:val="24"/>
            <w:szCs w:val="24"/>
          </w:rPr>
          <w:t>contábil  dos ativos intangíveis pelas entidades desportivas (BURSESI; CARRATALÁ, 2003;</w:t>
        </w:r>
        <w:r>
          <w:rPr>
            <w:rFonts w:ascii="Times New Roman" w:hAnsi="Times New Roman"/>
            <w:sz w:val="24"/>
            <w:szCs w:val="24"/>
          </w:rPr>
          <w:t xml:space="preserve"> </w:t>
        </w:r>
        <w:r w:rsidRPr="004E5AA4">
          <w:rPr>
            <w:rFonts w:ascii="Times New Roman" w:hAnsi="Times New Roman"/>
            <w:sz w:val="24"/>
            <w:szCs w:val="24"/>
          </w:rPr>
          <w:t xml:space="preserve">BASTOS; PEREIRA; TOSTES, 2007; ROLIM, 2009; </w:t>
        </w:r>
        <w:r>
          <w:rPr>
            <w:rFonts w:ascii="Times New Roman" w:hAnsi="Times New Roman"/>
            <w:sz w:val="24"/>
            <w:szCs w:val="24"/>
          </w:rPr>
          <w:t xml:space="preserve">SILVA; CARVALHO, 2009; </w:t>
        </w:r>
        <w:r w:rsidRPr="004E5AA4">
          <w:rPr>
            <w:rFonts w:ascii="Times New Roman" w:hAnsi="Times New Roman"/>
            <w:sz w:val="24"/>
            <w:szCs w:val="24"/>
          </w:rPr>
          <w:t>REZENDE; DALMÁCIO;</w:t>
        </w:r>
        <w:r>
          <w:rPr>
            <w:rFonts w:ascii="Times New Roman" w:hAnsi="Times New Roman"/>
            <w:sz w:val="24"/>
            <w:szCs w:val="24"/>
          </w:rPr>
          <w:t xml:space="preserve"> </w:t>
        </w:r>
        <w:r w:rsidRPr="004E5AA4">
          <w:rPr>
            <w:rFonts w:ascii="Times New Roman" w:hAnsi="Times New Roman"/>
            <w:sz w:val="24"/>
            <w:szCs w:val="24"/>
          </w:rPr>
          <w:t>SALGADO, 2010; GÜREL; EKMEKCI, 2011; HOLANDA et</w:t>
        </w:r>
        <w:r>
          <w:rPr>
            <w:rFonts w:ascii="Times New Roman" w:hAnsi="Times New Roman"/>
            <w:sz w:val="24"/>
            <w:szCs w:val="24"/>
          </w:rPr>
          <w:t xml:space="preserve"> </w:t>
        </w:r>
        <w:r w:rsidRPr="004E5AA4">
          <w:rPr>
            <w:rFonts w:ascii="Times New Roman" w:hAnsi="Times New Roman"/>
            <w:sz w:val="24"/>
            <w:szCs w:val="24"/>
          </w:rPr>
          <w:t>al., 2012; REZENDE; CUSTÓDIO, 2012</w:t>
        </w:r>
        <w:r>
          <w:rPr>
            <w:rFonts w:ascii="Times New Roman" w:hAnsi="Times New Roman"/>
            <w:sz w:val="24"/>
            <w:szCs w:val="24"/>
          </w:rPr>
          <w:t xml:space="preserve">; </w:t>
        </w:r>
        <w:r w:rsidRPr="004E5AA4">
          <w:rPr>
            <w:rFonts w:ascii="Times New Roman" w:hAnsi="Times New Roman"/>
            <w:sz w:val="24"/>
            <w:szCs w:val="24"/>
          </w:rPr>
          <w:t xml:space="preserve">MAIA; </w:t>
        </w:r>
        <w:r>
          <w:rPr>
            <w:rFonts w:ascii="Times New Roman" w:hAnsi="Times New Roman"/>
            <w:sz w:val="24"/>
            <w:szCs w:val="24"/>
          </w:rPr>
          <w:t xml:space="preserve">CARDOSO; </w:t>
        </w:r>
        <w:r w:rsidRPr="004E5AA4">
          <w:rPr>
            <w:rFonts w:ascii="Times New Roman" w:hAnsi="Times New Roman"/>
            <w:sz w:val="24"/>
            <w:szCs w:val="24"/>
          </w:rPr>
          <w:t>PONTE, 201</w:t>
        </w:r>
        <w:r>
          <w:rPr>
            <w:rFonts w:ascii="Times New Roman" w:hAnsi="Times New Roman"/>
            <w:sz w:val="24"/>
            <w:szCs w:val="24"/>
          </w:rPr>
          <w:t>3; OLIVEIRA JUNIOR et al., 2015</w:t>
        </w:r>
        <w:r w:rsidRPr="004E5AA4">
          <w:rPr>
            <w:rFonts w:ascii="Times New Roman" w:hAnsi="Times New Roman"/>
            <w:sz w:val="24"/>
            <w:szCs w:val="24"/>
          </w:rPr>
          <w:t>), o presente</w:t>
        </w:r>
        <w:r>
          <w:rPr>
            <w:rFonts w:ascii="Times New Roman" w:hAnsi="Times New Roman"/>
            <w:sz w:val="24"/>
            <w:szCs w:val="24"/>
          </w:rPr>
          <w:t xml:space="preserve"> </w:t>
        </w:r>
        <w:r w:rsidRPr="004E5AA4">
          <w:rPr>
            <w:rFonts w:ascii="Times New Roman" w:hAnsi="Times New Roman"/>
            <w:sz w:val="24"/>
            <w:szCs w:val="24"/>
          </w:rPr>
          <w:t>estudo levanta a seguinte hipótese (</w:t>
        </w:r>
        <w:r w:rsidRPr="004E5AA4">
          <w:rPr>
            <w:rFonts w:ascii="Times New Roman" w:hAnsi="Times New Roman"/>
            <w:bCs/>
            <w:position w:val="-10"/>
          </w:rPr>
          <w:object w:dxaOrig="340" w:dyaOrig="340">
            <v:shape id="_x0000_i1026" type="#_x0000_t75" style="width:17.3pt;height:17.3pt" o:ole="">
              <v:imagedata r:id="rId8" o:title=""/>
            </v:shape>
            <o:OLEObject Type="Embed" ProgID="Equation.3" ShapeID="_x0000_i1026" DrawAspect="Content" ObjectID="_1533757593" r:id="rId10"/>
          </w:object>
        </w:r>
        <w:r w:rsidRPr="004E5AA4">
          <w:rPr>
            <w:rFonts w:ascii="Times New Roman" w:hAnsi="Times New Roman"/>
            <w:sz w:val="24"/>
            <w:szCs w:val="24"/>
          </w:rPr>
          <w:t xml:space="preserve">): </w:t>
        </w:r>
        <w:r>
          <w:rPr>
            <w:rFonts w:ascii="Times New Roman" w:hAnsi="Times New Roman"/>
            <w:sz w:val="24"/>
            <w:szCs w:val="24"/>
          </w:rPr>
          <w:t>O perfil</w:t>
        </w:r>
        <w:r w:rsidRPr="004E5AA4">
          <w:rPr>
            <w:rFonts w:ascii="Times New Roman" w:hAnsi="Times New Roman"/>
            <w:sz w:val="24"/>
            <w:szCs w:val="24"/>
          </w:rPr>
          <w:t xml:space="preserve"> dos ativos</w:t>
        </w:r>
        <w:r>
          <w:rPr>
            <w:rFonts w:ascii="Times New Roman" w:hAnsi="Times New Roman"/>
            <w:sz w:val="24"/>
            <w:szCs w:val="24"/>
          </w:rPr>
          <w:t xml:space="preserve"> </w:t>
        </w:r>
        <w:r w:rsidRPr="004E5AA4">
          <w:rPr>
            <w:rFonts w:ascii="Times New Roman" w:hAnsi="Times New Roman"/>
            <w:sz w:val="24"/>
            <w:szCs w:val="24"/>
          </w:rPr>
          <w:t xml:space="preserve">intangíveis dos clubes de futebol brasileiros não </w:t>
        </w:r>
        <w:r>
          <w:rPr>
            <w:rFonts w:ascii="Times New Roman" w:hAnsi="Times New Roman"/>
            <w:sz w:val="24"/>
            <w:szCs w:val="24"/>
          </w:rPr>
          <w:t>é semelhante</w:t>
        </w:r>
        <w:r w:rsidRPr="004E5AA4">
          <w:rPr>
            <w:rFonts w:ascii="Times New Roman" w:hAnsi="Times New Roman"/>
            <w:sz w:val="24"/>
            <w:szCs w:val="24"/>
          </w:rPr>
          <w:t xml:space="preserve"> ao dos clubes europeus.</w:t>
        </w:r>
      </w:ins>
    </w:p>
    <w:p w:rsidR="00331AD5" w:rsidRPr="004E5AA4" w:rsidRDefault="00331AD5" w:rsidP="00CA61BF">
      <w:pPr>
        <w:tabs>
          <w:tab w:val="left" w:pos="1418"/>
        </w:tabs>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3 METODOLOGIA</w:t>
      </w:r>
    </w:p>
    <w:p w:rsidR="00843265" w:rsidRPr="004E5AA4" w:rsidRDefault="0084326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Quanto aos objetivos, </w:t>
      </w:r>
      <w:r w:rsidR="000162AD" w:rsidRPr="004E5AA4">
        <w:rPr>
          <w:rFonts w:ascii="Times New Roman" w:hAnsi="Times New Roman"/>
          <w:sz w:val="24"/>
          <w:szCs w:val="24"/>
        </w:rPr>
        <w:t xml:space="preserve">a pesquisa </w:t>
      </w:r>
      <w:r w:rsidRPr="004E5AA4">
        <w:rPr>
          <w:rFonts w:ascii="Times New Roman" w:hAnsi="Times New Roman"/>
          <w:sz w:val="24"/>
          <w:szCs w:val="24"/>
        </w:rPr>
        <w:t xml:space="preserve">enquadra-se como exploratório-descritiva. No que concerne aos procedimentos técnicos de coleta de dados, </w:t>
      </w:r>
      <w:r w:rsidR="00E37EB6" w:rsidRPr="004E5AA4">
        <w:rPr>
          <w:rFonts w:ascii="Times New Roman" w:hAnsi="Times New Roman"/>
          <w:sz w:val="24"/>
          <w:szCs w:val="24"/>
        </w:rPr>
        <w:t xml:space="preserve">o </w:t>
      </w:r>
      <w:r w:rsidRPr="004E5AA4">
        <w:rPr>
          <w:rFonts w:ascii="Times New Roman" w:hAnsi="Times New Roman"/>
          <w:sz w:val="24"/>
          <w:szCs w:val="24"/>
        </w:rPr>
        <w:t xml:space="preserve">estudo utiliza </w:t>
      </w:r>
      <w:r w:rsidR="00E37EB6" w:rsidRPr="004E5AA4">
        <w:rPr>
          <w:rFonts w:ascii="Times New Roman" w:hAnsi="Times New Roman"/>
          <w:sz w:val="24"/>
          <w:szCs w:val="24"/>
        </w:rPr>
        <w:t xml:space="preserve">a </w:t>
      </w:r>
      <w:r w:rsidRPr="004E5AA4">
        <w:rPr>
          <w:rFonts w:ascii="Times New Roman" w:hAnsi="Times New Roman"/>
          <w:sz w:val="24"/>
          <w:szCs w:val="24"/>
        </w:rPr>
        <w:t xml:space="preserve">pesquisa documental e bibliográfica. Quanto à abordagem do problema, enquadra-se como um estudo </w:t>
      </w:r>
      <w:proofErr w:type="spellStart"/>
      <w:r w:rsidRPr="004E5AA4">
        <w:rPr>
          <w:rFonts w:ascii="Times New Roman" w:hAnsi="Times New Roman"/>
          <w:sz w:val="24"/>
          <w:szCs w:val="24"/>
        </w:rPr>
        <w:t>quali</w:t>
      </w:r>
      <w:proofErr w:type="spellEnd"/>
      <w:r w:rsidRPr="004E5AA4">
        <w:rPr>
          <w:rFonts w:ascii="Times New Roman" w:hAnsi="Times New Roman"/>
          <w:sz w:val="24"/>
          <w:szCs w:val="24"/>
        </w:rPr>
        <w:t xml:space="preserve">-quantitativo, </w:t>
      </w:r>
      <w:proofErr w:type="spellStart"/>
      <w:r w:rsidR="00E37EB6" w:rsidRPr="004E5AA4">
        <w:rPr>
          <w:rFonts w:ascii="Times New Roman" w:hAnsi="Times New Roman"/>
          <w:sz w:val="24"/>
          <w:szCs w:val="24"/>
        </w:rPr>
        <w:t>hajam</w:t>
      </w:r>
      <w:proofErr w:type="spellEnd"/>
      <w:r w:rsidRPr="004E5AA4">
        <w:rPr>
          <w:rFonts w:ascii="Times New Roman" w:hAnsi="Times New Roman"/>
          <w:sz w:val="24"/>
          <w:szCs w:val="24"/>
        </w:rPr>
        <w:t xml:space="preserve"> vista a natureza dos dados e o </w:t>
      </w:r>
      <w:r w:rsidR="00E37EB6" w:rsidRPr="004E5AA4">
        <w:rPr>
          <w:rFonts w:ascii="Times New Roman" w:hAnsi="Times New Roman"/>
          <w:sz w:val="24"/>
          <w:szCs w:val="24"/>
        </w:rPr>
        <w:t xml:space="preserve">emprego </w:t>
      </w:r>
      <w:r w:rsidRPr="004E5AA4">
        <w:rPr>
          <w:rFonts w:ascii="Times New Roman" w:hAnsi="Times New Roman"/>
          <w:sz w:val="24"/>
          <w:szCs w:val="24"/>
        </w:rPr>
        <w:t xml:space="preserve">de técnicas qualitativas e estatísticas fundamentais </w:t>
      </w:r>
      <w:r w:rsidR="00E37EB6" w:rsidRPr="004E5AA4">
        <w:rPr>
          <w:rFonts w:ascii="Times New Roman" w:hAnsi="Times New Roman"/>
          <w:sz w:val="24"/>
          <w:szCs w:val="24"/>
        </w:rPr>
        <w:t xml:space="preserve">para o atingimento </w:t>
      </w:r>
      <w:r w:rsidRPr="004E5AA4">
        <w:rPr>
          <w:rFonts w:ascii="Times New Roman" w:hAnsi="Times New Roman"/>
          <w:sz w:val="24"/>
          <w:szCs w:val="24"/>
        </w:rPr>
        <w:t>do objetivo geral.</w:t>
      </w:r>
    </w:p>
    <w:p w:rsidR="00BE605A" w:rsidRDefault="009F6BE4" w:rsidP="00CA61BF">
      <w:pPr>
        <w:tabs>
          <w:tab w:val="left" w:pos="1418"/>
        </w:tabs>
        <w:ind w:firstLine="709"/>
        <w:rPr>
          <w:ins w:id="47" w:author="Autor"/>
          <w:rFonts w:ascii="Times New Roman" w:hAnsi="Times New Roman"/>
          <w:sz w:val="24"/>
          <w:szCs w:val="24"/>
        </w:rPr>
      </w:pPr>
      <w:r w:rsidRPr="004E5AA4">
        <w:rPr>
          <w:rFonts w:ascii="Times New Roman" w:hAnsi="Times New Roman"/>
          <w:sz w:val="24"/>
          <w:szCs w:val="24"/>
        </w:rPr>
        <w:t>A</w:t>
      </w:r>
      <w:r w:rsidR="00843265" w:rsidRPr="004E5AA4">
        <w:rPr>
          <w:rFonts w:ascii="Times New Roman" w:hAnsi="Times New Roman"/>
          <w:sz w:val="24"/>
          <w:szCs w:val="24"/>
        </w:rPr>
        <w:t xml:space="preserve"> população da pesquisa reúne 94 clubes, todos do Grupo 4 (G4), </w:t>
      </w:r>
      <w:r w:rsidR="00E37EB6" w:rsidRPr="004E5AA4">
        <w:rPr>
          <w:rFonts w:ascii="Times New Roman" w:hAnsi="Times New Roman"/>
          <w:sz w:val="24"/>
          <w:szCs w:val="24"/>
        </w:rPr>
        <w:t>cujos integrantes</w:t>
      </w:r>
      <w:r w:rsidR="00843265" w:rsidRPr="004E5AA4">
        <w:rPr>
          <w:rFonts w:ascii="Times New Roman" w:hAnsi="Times New Roman"/>
          <w:sz w:val="24"/>
          <w:szCs w:val="24"/>
        </w:rPr>
        <w:t xml:space="preserve"> participam dos campeonatos mais fortes do mundo segundo o </w:t>
      </w:r>
      <w:r w:rsidR="00843265" w:rsidRPr="004E5AA4">
        <w:rPr>
          <w:rFonts w:ascii="Times New Roman" w:hAnsi="Times New Roman"/>
          <w:i/>
          <w:sz w:val="24"/>
          <w:szCs w:val="24"/>
        </w:rPr>
        <w:t xml:space="preserve">TOP 400 – Club World Ranking IFFHS </w:t>
      </w:r>
      <w:r w:rsidR="00843265" w:rsidRPr="004E5AA4">
        <w:rPr>
          <w:rFonts w:ascii="Times New Roman" w:hAnsi="Times New Roman"/>
          <w:sz w:val="24"/>
          <w:szCs w:val="24"/>
        </w:rPr>
        <w:t xml:space="preserve">(2012), </w:t>
      </w:r>
      <w:r w:rsidR="00BE1B89" w:rsidRPr="004E5AA4">
        <w:rPr>
          <w:rFonts w:ascii="Times New Roman" w:hAnsi="Times New Roman"/>
          <w:sz w:val="24"/>
          <w:szCs w:val="24"/>
        </w:rPr>
        <w:t xml:space="preserve">e </w:t>
      </w:r>
      <w:r w:rsidR="00E37EB6" w:rsidRPr="004E5AA4">
        <w:rPr>
          <w:rFonts w:ascii="Times New Roman" w:hAnsi="Times New Roman"/>
          <w:sz w:val="24"/>
          <w:szCs w:val="24"/>
        </w:rPr>
        <w:t>de</w:t>
      </w:r>
      <w:r w:rsidR="00843265" w:rsidRPr="004E5AA4">
        <w:rPr>
          <w:rFonts w:ascii="Times New Roman" w:hAnsi="Times New Roman"/>
          <w:sz w:val="24"/>
          <w:szCs w:val="24"/>
        </w:rPr>
        <w:t xml:space="preserve"> países obrigados a adotar as IFRS</w:t>
      </w:r>
      <w:r w:rsidRPr="004E5AA4">
        <w:rPr>
          <w:rFonts w:ascii="Times New Roman" w:hAnsi="Times New Roman"/>
          <w:sz w:val="24"/>
          <w:szCs w:val="24"/>
        </w:rPr>
        <w:t xml:space="preserve"> no exercício financeiro foco de análise (primeiro corte)</w:t>
      </w:r>
      <w:r w:rsidR="00843265" w:rsidRPr="004E5AA4">
        <w:rPr>
          <w:rFonts w:ascii="Times New Roman" w:hAnsi="Times New Roman"/>
          <w:sz w:val="24"/>
          <w:szCs w:val="24"/>
        </w:rPr>
        <w:t xml:space="preserve">. </w:t>
      </w:r>
      <w:r w:rsidRPr="004E5AA4">
        <w:rPr>
          <w:rFonts w:ascii="Times New Roman" w:hAnsi="Times New Roman"/>
          <w:sz w:val="24"/>
          <w:szCs w:val="24"/>
        </w:rPr>
        <w:t xml:space="preserve">Destarte, o segundo corte deu-se em função da disponibilidade das demonstrações financeiras, do exercício financeiro de 2011 ou temporada 2010/2011, via </w:t>
      </w:r>
      <w:r w:rsidR="00570D5C" w:rsidRPr="004E5AA4">
        <w:rPr>
          <w:rFonts w:ascii="Times New Roman" w:hAnsi="Times New Roman"/>
          <w:i/>
          <w:sz w:val="24"/>
          <w:szCs w:val="24"/>
        </w:rPr>
        <w:t>internet</w:t>
      </w:r>
      <w:r w:rsidRPr="004E5AA4">
        <w:rPr>
          <w:rFonts w:ascii="Times New Roman" w:hAnsi="Times New Roman"/>
          <w:sz w:val="24"/>
          <w:szCs w:val="24"/>
        </w:rPr>
        <w:t xml:space="preserve"> até o dia 31 de janeiro de 2013 (término do período de coleta). A escolha </w:t>
      </w:r>
      <w:r w:rsidR="00E37EB6" w:rsidRPr="004E5AA4">
        <w:rPr>
          <w:rFonts w:ascii="Times New Roman" w:hAnsi="Times New Roman"/>
          <w:sz w:val="24"/>
          <w:szCs w:val="24"/>
        </w:rPr>
        <w:t xml:space="preserve">desse </w:t>
      </w:r>
      <w:r w:rsidRPr="004E5AA4">
        <w:rPr>
          <w:rFonts w:ascii="Times New Roman" w:hAnsi="Times New Roman"/>
          <w:sz w:val="24"/>
          <w:szCs w:val="24"/>
        </w:rPr>
        <w:t>exercício financeiro</w:t>
      </w:r>
      <w:ins w:id="48" w:author="Autor">
        <w:r w:rsidR="00CE5671">
          <w:rPr>
            <w:rFonts w:ascii="Times New Roman" w:hAnsi="Times New Roman"/>
            <w:sz w:val="24"/>
            <w:szCs w:val="24"/>
          </w:rPr>
          <w:t xml:space="preserve"> – principal limitação do estudo</w:t>
        </w:r>
        <w:r w:rsidR="003B48BE">
          <w:rPr>
            <w:rFonts w:ascii="Times New Roman" w:hAnsi="Times New Roman"/>
            <w:sz w:val="24"/>
            <w:szCs w:val="24"/>
          </w:rPr>
          <w:t xml:space="preserve"> –</w:t>
        </w:r>
      </w:ins>
      <w:r w:rsidRPr="004E5AA4">
        <w:rPr>
          <w:rFonts w:ascii="Times New Roman" w:hAnsi="Times New Roman"/>
          <w:sz w:val="24"/>
          <w:szCs w:val="24"/>
        </w:rPr>
        <w:t xml:space="preserve"> deu-se, essencialmente, por dois motivos. </w:t>
      </w:r>
      <w:r w:rsidR="00E37EB6" w:rsidRPr="004E5AA4">
        <w:rPr>
          <w:rFonts w:ascii="Times New Roman" w:hAnsi="Times New Roman"/>
          <w:sz w:val="24"/>
          <w:szCs w:val="24"/>
        </w:rPr>
        <w:t>Primeiramente</w:t>
      </w:r>
      <w:r w:rsidRPr="004E5AA4">
        <w:rPr>
          <w:rFonts w:ascii="Times New Roman" w:hAnsi="Times New Roman"/>
          <w:sz w:val="24"/>
          <w:szCs w:val="24"/>
        </w:rPr>
        <w:t xml:space="preserve">, </w:t>
      </w:r>
      <w:r w:rsidR="00E37EB6" w:rsidRPr="004E5AA4">
        <w:rPr>
          <w:rFonts w:ascii="Times New Roman" w:hAnsi="Times New Roman"/>
          <w:sz w:val="24"/>
          <w:szCs w:val="24"/>
        </w:rPr>
        <w:t>por se tratar do</w:t>
      </w:r>
      <w:r w:rsidRPr="004E5AA4">
        <w:rPr>
          <w:rFonts w:ascii="Times New Roman" w:hAnsi="Times New Roman"/>
          <w:sz w:val="24"/>
          <w:szCs w:val="24"/>
        </w:rPr>
        <w:t xml:space="preserve"> exercício ou temporada mais recente </w:t>
      </w:r>
      <w:r w:rsidR="00E37EB6" w:rsidRPr="004E5AA4">
        <w:rPr>
          <w:rFonts w:ascii="Times New Roman" w:hAnsi="Times New Roman"/>
          <w:sz w:val="24"/>
          <w:szCs w:val="24"/>
        </w:rPr>
        <w:t xml:space="preserve">em </w:t>
      </w:r>
      <w:r w:rsidRPr="004E5AA4">
        <w:rPr>
          <w:rFonts w:ascii="Times New Roman" w:hAnsi="Times New Roman"/>
          <w:sz w:val="24"/>
          <w:szCs w:val="24"/>
        </w:rPr>
        <w:t xml:space="preserve">que os clubes publicaram suas demonstrações – no Brasil, por exemplo, os clubes têm até o dia 31 de março do exercício subsequente para </w:t>
      </w:r>
      <w:r w:rsidR="00E37EB6" w:rsidRPr="004E5AA4">
        <w:rPr>
          <w:rFonts w:ascii="Times New Roman" w:hAnsi="Times New Roman"/>
          <w:sz w:val="24"/>
          <w:szCs w:val="24"/>
        </w:rPr>
        <w:t xml:space="preserve">publicar </w:t>
      </w:r>
      <w:r w:rsidRPr="004E5AA4">
        <w:rPr>
          <w:rFonts w:ascii="Times New Roman" w:hAnsi="Times New Roman"/>
          <w:sz w:val="24"/>
          <w:szCs w:val="24"/>
        </w:rPr>
        <w:t xml:space="preserve">as demonstrações financeiras </w:t>
      </w:r>
      <w:r w:rsidR="00E37EB6" w:rsidRPr="004E5AA4">
        <w:rPr>
          <w:rFonts w:ascii="Times New Roman" w:hAnsi="Times New Roman"/>
          <w:sz w:val="24"/>
          <w:szCs w:val="24"/>
        </w:rPr>
        <w:t>anuais</w:t>
      </w:r>
      <w:r w:rsidRPr="004E5AA4">
        <w:rPr>
          <w:rFonts w:ascii="Times New Roman" w:hAnsi="Times New Roman"/>
          <w:sz w:val="24"/>
          <w:szCs w:val="24"/>
        </w:rPr>
        <w:t xml:space="preserve">. </w:t>
      </w:r>
      <w:r w:rsidR="00E37EB6" w:rsidRPr="004E5AA4">
        <w:rPr>
          <w:rFonts w:ascii="Times New Roman" w:hAnsi="Times New Roman"/>
          <w:sz w:val="24"/>
          <w:szCs w:val="24"/>
        </w:rPr>
        <w:t xml:space="preserve">Em </w:t>
      </w:r>
      <w:r w:rsidRPr="004E5AA4">
        <w:rPr>
          <w:rFonts w:ascii="Times New Roman" w:hAnsi="Times New Roman"/>
          <w:sz w:val="24"/>
          <w:szCs w:val="24"/>
        </w:rPr>
        <w:t>segundo</w:t>
      </w:r>
      <w:r w:rsidR="00E37EB6" w:rsidRPr="004E5AA4">
        <w:rPr>
          <w:rFonts w:ascii="Times New Roman" w:hAnsi="Times New Roman"/>
          <w:sz w:val="24"/>
          <w:szCs w:val="24"/>
        </w:rPr>
        <w:t xml:space="preserve"> lugar</w:t>
      </w:r>
      <w:r w:rsidRPr="004E5AA4">
        <w:rPr>
          <w:rFonts w:ascii="Times New Roman" w:hAnsi="Times New Roman"/>
          <w:sz w:val="24"/>
          <w:szCs w:val="24"/>
        </w:rPr>
        <w:t xml:space="preserve">, por </w:t>
      </w:r>
      <w:r w:rsidR="00E37EB6" w:rsidRPr="004E5AA4">
        <w:rPr>
          <w:rFonts w:ascii="Times New Roman" w:hAnsi="Times New Roman"/>
          <w:sz w:val="24"/>
          <w:szCs w:val="24"/>
        </w:rPr>
        <w:t xml:space="preserve">ser </w:t>
      </w:r>
      <w:r w:rsidRPr="004E5AA4">
        <w:rPr>
          <w:rFonts w:ascii="Times New Roman" w:hAnsi="Times New Roman"/>
          <w:sz w:val="24"/>
          <w:szCs w:val="24"/>
        </w:rPr>
        <w:t xml:space="preserve">o ano correspondente ao </w:t>
      </w:r>
      <w:r w:rsidR="00570D5C" w:rsidRPr="004E5AA4">
        <w:rPr>
          <w:rFonts w:ascii="Times New Roman" w:hAnsi="Times New Roman"/>
          <w:i/>
          <w:sz w:val="24"/>
          <w:szCs w:val="24"/>
        </w:rPr>
        <w:t>Ranking</w:t>
      </w:r>
      <w:r w:rsidRPr="004E5AA4">
        <w:rPr>
          <w:rFonts w:ascii="Times New Roman" w:hAnsi="Times New Roman"/>
          <w:sz w:val="24"/>
          <w:szCs w:val="24"/>
        </w:rPr>
        <w:t xml:space="preserve"> </w:t>
      </w:r>
      <w:r w:rsidR="00E37EB6" w:rsidRPr="004E5AA4">
        <w:rPr>
          <w:rFonts w:ascii="Times New Roman" w:hAnsi="Times New Roman"/>
          <w:sz w:val="24"/>
          <w:szCs w:val="24"/>
        </w:rPr>
        <w:t xml:space="preserve">Mundial de Clubes </w:t>
      </w:r>
      <w:r w:rsidRPr="004E5AA4">
        <w:rPr>
          <w:rFonts w:ascii="Times New Roman" w:hAnsi="Times New Roman"/>
          <w:sz w:val="24"/>
          <w:szCs w:val="24"/>
        </w:rPr>
        <w:t xml:space="preserve">da IFFHS de 2012. </w:t>
      </w:r>
    </w:p>
    <w:p w:rsidR="00BE1B89" w:rsidRPr="004E5AA4" w:rsidDel="00BE605A" w:rsidRDefault="004641D5" w:rsidP="00CA61BF">
      <w:pPr>
        <w:tabs>
          <w:tab w:val="left" w:pos="1418"/>
        </w:tabs>
        <w:ind w:firstLine="709"/>
        <w:rPr>
          <w:del w:id="49" w:author="Autor"/>
          <w:rFonts w:ascii="Times New Roman" w:hAnsi="Times New Roman"/>
          <w:sz w:val="24"/>
          <w:szCs w:val="24"/>
        </w:rPr>
      </w:pPr>
      <w:r w:rsidRPr="004E5AA4">
        <w:rPr>
          <w:rFonts w:ascii="Times New Roman" w:hAnsi="Times New Roman"/>
          <w:sz w:val="24"/>
          <w:szCs w:val="24"/>
        </w:rPr>
        <w:t xml:space="preserve">Após os cortes, a amostra da pesquisa </w:t>
      </w:r>
      <w:proofErr w:type="gramStart"/>
      <w:r w:rsidRPr="004E5AA4">
        <w:rPr>
          <w:rFonts w:ascii="Times New Roman" w:hAnsi="Times New Roman"/>
          <w:sz w:val="24"/>
          <w:szCs w:val="24"/>
        </w:rPr>
        <w:t>re</w:t>
      </w:r>
      <w:del w:id="50" w:author="Autor">
        <w:r w:rsidRPr="004E5AA4" w:rsidDel="00B7771F">
          <w:rPr>
            <w:rFonts w:ascii="Times New Roman" w:hAnsi="Times New Roman"/>
            <w:sz w:val="24"/>
            <w:szCs w:val="24"/>
          </w:rPr>
          <w:delText>ú</w:delText>
        </w:r>
      </w:del>
      <w:ins w:id="51" w:author="Autor">
        <w:r w:rsidR="00B7771F">
          <w:rPr>
            <w:rFonts w:ascii="Times New Roman" w:hAnsi="Times New Roman"/>
            <w:sz w:val="24"/>
            <w:szCs w:val="24"/>
          </w:rPr>
          <w:t>u</w:t>
        </w:r>
      </w:ins>
      <w:r w:rsidRPr="004E5AA4">
        <w:rPr>
          <w:rFonts w:ascii="Times New Roman" w:hAnsi="Times New Roman"/>
          <w:sz w:val="24"/>
          <w:szCs w:val="24"/>
        </w:rPr>
        <w:t>n</w:t>
      </w:r>
      <w:ins w:id="52" w:author="Autor">
        <w:r w:rsidR="00B7771F">
          <w:rPr>
            <w:rFonts w:ascii="Times New Roman" w:hAnsi="Times New Roman"/>
            <w:sz w:val="24"/>
            <w:szCs w:val="24"/>
          </w:rPr>
          <w:t>iu</w:t>
        </w:r>
      </w:ins>
      <w:proofErr w:type="gramEnd"/>
      <w:del w:id="53" w:author="Autor">
        <w:r w:rsidRPr="004E5AA4" w:rsidDel="00B7771F">
          <w:rPr>
            <w:rFonts w:ascii="Times New Roman" w:hAnsi="Times New Roman"/>
            <w:sz w:val="24"/>
            <w:szCs w:val="24"/>
          </w:rPr>
          <w:delText>e</w:delText>
        </w:r>
      </w:del>
      <w:r w:rsidRPr="004E5AA4">
        <w:rPr>
          <w:rFonts w:ascii="Times New Roman" w:hAnsi="Times New Roman"/>
          <w:sz w:val="24"/>
          <w:szCs w:val="24"/>
        </w:rPr>
        <w:t xml:space="preserve"> </w:t>
      </w:r>
      <w:r w:rsidR="00843265" w:rsidRPr="004E5AA4">
        <w:rPr>
          <w:rFonts w:ascii="Times New Roman" w:hAnsi="Times New Roman"/>
          <w:sz w:val="24"/>
          <w:szCs w:val="24"/>
        </w:rPr>
        <w:t xml:space="preserve">66 clubes </w:t>
      </w:r>
      <w:r w:rsidR="00E37EB6" w:rsidRPr="004E5AA4">
        <w:rPr>
          <w:rFonts w:ascii="Times New Roman" w:hAnsi="Times New Roman"/>
          <w:sz w:val="24"/>
          <w:szCs w:val="24"/>
        </w:rPr>
        <w:t>(70,2%)</w:t>
      </w:r>
      <w:r w:rsidR="00843265" w:rsidRPr="004E5AA4">
        <w:rPr>
          <w:rFonts w:ascii="Times New Roman" w:hAnsi="Times New Roman"/>
          <w:sz w:val="24"/>
          <w:szCs w:val="24"/>
        </w:rPr>
        <w:t xml:space="preserve"> </w:t>
      </w:r>
      <w:r w:rsidR="00E37EB6" w:rsidRPr="004E5AA4">
        <w:rPr>
          <w:rFonts w:ascii="Times New Roman" w:hAnsi="Times New Roman"/>
          <w:sz w:val="24"/>
          <w:szCs w:val="24"/>
        </w:rPr>
        <w:t>de</w:t>
      </w:r>
      <w:r w:rsidRPr="004E5AA4">
        <w:rPr>
          <w:rFonts w:ascii="Times New Roman" w:hAnsi="Times New Roman"/>
          <w:sz w:val="24"/>
          <w:szCs w:val="24"/>
        </w:rPr>
        <w:t xml:space="preserve"> países obrigados a adotar as IFRS e que </w:t>
      </w:r>
      <w:r w:rsidR="00843265" w:rsidRPr="004E5AA4">
        <w:rPr>
          <w:rFonts w:ascii="Times New Roman" w:hAnsi="Times New Roman"/>
          <w:sz w:val="24"/>
          <w:szCs w:val="24"/>
        </w:rPr>
        <w:t xml:space="preserve">disponibilizaram suas demonstrações financeiras do ano 2011 </w:t>
      </w:r>
      <w:r w:rsidR="00E37EB6" w:rsidRPr="004E5AA4">
        <w:rPr>
          <w:rFonts w:ascii="Times New Roman" w:hAnsi="Times New Roman"/>
          <w:sz w:val="24"/>
          <w:szCs w:val="24"/>
        </w:rPr>
        <w:t xml:space="preserve">via </w:t>
      </w:r>
      <w:r w:rsidR="00570D5C" w:rsidRPr="004E5AA4">
        <w:rPr>
          <w:rFonts w:ascii="Times New Roman" w:hAnsi="Times New Roman"/>
          <w:i/>
          <w:sz w:val="24"/>
          <w:szCs w:val="24"/>
        </w:rPr>
        <w:t>internet</w:t>
      </w:r>
      <w:r w:rsidR="00843265" w:rsidRPr="004E5AA4">
        <w:rPr>
          <w:rFonts w:ascii="Times New Roman" w:hAnsi="Times New Roman"/>
          <w:sz w:val="24"/>
          <w:szCs w:val="24"/>
        </w:rPr>
        <w:t xml:space="preserve">. </w:t>
      </w:r>
    </w:p>
    <w:p w:rsidR="00843265" w:rsidRPr="004E5AA4" w:rsidRDefault="00843265"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 Tabela 1 apresenta o universo amostral do estudo, </w:t>
      </w:r>
      <w:r w:rsidR="00E37EB6" w:rsidRPr="004E5AA4">
        <w:rPr>
          <w:rFonts w:ascii="Times New Roman" w:hAnsi="Times New Roman"/>
          <w:sz w:val="24"/>
          <w:szCs w:val="24"/>
        </w:rPr>
        <w:t>consignando dados como</w:t>
      </w:r>
      <w:r w:rsidRPr="004E5AA4">
        <w:rPr>
          <w:rFonts w:ascii="Times New Roman" w:hAnsi="Times New Roman"/>
          <w:sz w:val="24"/>
          <w:szCs w:val="24"/>
        </w:rPr>
        <w:t xml:space="preserve"> região de origem</w:t>
      </w:r>
      <w:r w:rsidR="00E37EB6" w:rsidRPr="004E5AA4">
        <w:rPr>
          <w:rFonts w:ascii="Times New Roman" w:hAnsi="Times New Roman"/>
          <w:sz w:val="24"/>
          <w:szCs w:val="24"/>
        </w:rPr>
        <w:t xml:space="preserve"> e </w:t>
      </w:r>
      <w:r w:rsidRPr="004E5AA4">
        <w:rPr>
          <w:rFonts w:ascii="Times New Roman" w:hAnsi="Times New Roman"/>
          <w:sz w:val="24"/>
          <w:szCs w:val="24"/>
        </w:rPr>
        <w:t>frequência absoluta, relativa e acumulada da nacionalidade dos clubes de futebol.</w:t>
      </w:r>
    </w:p>
    <w:p w:rsidR="00BE1B89" w:rsidRPr="004E5AA4" w:rsidRDefault="00BE1B89" w:rsidP="00CA61BF">
      <w:pPr>
        <w:tabs>
          <w:tab w:val="left" w:pos="1418"/>
        </w:tabs>
        <w:ind w:firstLine="709"/>
        <w:rPr>
          <w:rFonts w:ascii="Times New Roman" w:hAnsi="Times New Roman"/>
          <w:sz w:val="12"/>
          <w:szCs w:val="12"/>
        </w:rPr>
      </w:pPr>
    </w:p>
    <w:p w:rsidR="00BE1B89" w:rsidRPr="004E5AA4" w:rsidRDefault="00BE1B89" w:rsidP="00737120">
      <w:pPr>
        <w:pStyle w:val="Legenda"/>
        <w:keepNext/>
        <w:jc w:val="left"/>
        <w:rPr>
          <w:b/>
          <w:sz w:val="24"/>
        </w:rPr>
      </w:pPr>
      <w:bookmarkStart w:id="54" w:name="_Toc357371474"/>
      <w:r w:rsidRPr="004E5AA4">
        <w:rPr>
          <w:b/>
          <w:sz w:val="24"/>
        </w:rPr>
        <w:t xml:space="preserve">Tabela </w:t>
      </w:r>
      <w:r w:rsidR="009252EF" w:rsidRPr="004E5AA4">
        <w:rPr>
          <w:b/>
          <w:sz w:val="24"/>
        </w:rPr>
        <w:fldChar w:fldCharType="begin"/>
      </w:r>
      <w:r w:rsidRPr="004E5AA4">
        <w:rPr>
          <w:b/>
          <w:sz w:val="24"/>
        </w:rPr>
        <w:instrText xml:space="preserve"> SEQ Tabela \* ARABIC </w:instrText>
      </w:r>
      <w:r w:rsidR="009252EF" w:rsidRPr="004E5AA4">
        <w:rPr>
          <w:b/>
          <w:sz w:val="24"/>
        </w:rPr>
        <w:fldChar w:fldCharType="separate"/>
      </w:r>
      <w:r w:rsidRPr="004E5AA4">
        <w:rPr>
          <w:b/>
          <w:noProof/>
          <w:sz w:val="24"/>
        </w:rPr>
        <w:t>1</w:t>
      </w:r>
      <w:r w:rsidR="009252EF" w:rsidRPr="004E5AA4">
        <w:rPr>
          <w:b/>
          <w:sz w:val="24"/>
        </w:rPr>
        <w:fldChar w:fldCharType="end"/>
      </w:r>
      <w:r w:rsidRPr="004E5AA4">
        <w:rPr>
          <w:b/>
          <w:sz w:val="24"/>
        </w:rPr>
        <w:t xml:space="preserve"> – Universo amostral do estudo</w:t>
      </w:r>
      <w:bookmarkEnd w:id="54"/>
    </w:p>
    <w:tbl>
      <w:tblPr>
        <w:tblW w:w="4963" w:type="pct"/>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5"/>
        <w:gridCol w:w="2403"/>
        <w:gridCol w:w="1417"/>
        <w:gridCol w:w="1417"/>
        <w:gridCol w:w="2161"/>
      </w:tblGrid>
      <w:tr w:rsidR="00A30BB5" w:rsidRPr="004E5AA4" w:rsidTr="00A30BB5">
        <w:trPr>
          <w:trHeight w:val="60"/>
          <w:jc w:val="center"/>
        </w:trPr>
        <w:tc>
          <w:tcPr>
            <w:tcW w:w="954" w:type="pct"/>
            <w:shd w:val="clear" w:color="auto" w:fill="auto"/>
            <w:noWrap/>
            <w:vAlign w:val="bottom"/>
            <w:hideMark/>
          </w:tcPr>
          <w:p w:rsidR="00BE1B89" w:rsidRPr="004E5AA4" w:rsidRDefault="00BE1B89" w:rsidP="00E90CE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 xml:space="preserve">País </w:t>
            </w:r>
          </w:p>
        </w:tc>
        <w:tc>
          <w:tcPr>
            <w:tcW w:w="1314" w:type="pct"/>
            <w:shd w:val="clear" w:color="auto" w:fill="auto"/>
            <w:noWrap/>
            <w:vAlign w:val="bottom"/>
            <w:hideMark/>
          </w:tcPr>
          <w:p w:rsidR="00BE1B89" w:rsidRPr="004E5AA4" w:rsidRDefault="00BE1B89" w:rsidP="00E90CE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 xml:space="preserve">Região </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População (P)</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Amostra (A)</w:t>
            </w:r>
          </w:p>
        </w:tc>
        <w:tc>
          <w:tcPr>
            <w:tcW w:w="1182" w:type="pct"/>
            <w:shd w:val="clear" w:color="auto" w:fill="auto"/>
            <w:noWrap/>
            <w:vAlign w:val="bottom"/>
            <w:hideMark/>
          </w:tcPr>
          <w:p w:rsidR="00D53220" w:rsidRPr="004E5AA4" w:rsidRDefault="00BE1B89" w:rsidP="00A30BB5">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Proporção (A/P)</w:t>
            </w:r>
            <w:r w:rsidR="00A30BB5" w:rsidRPr="004E5AA4">
              <w:rPr>
                <w:rFonts w:ascii="Times New Roman" w:eastAsia="Times New Roman" w:hAnsi="Times New Roman"/>
                <w:b/>
                <w:bCs/>
                <w:sz w:val="20"/>
                <w:szCs w:val="20"/>
                <w:lang w:eastAsia="pt-BR"/>
              </w:rPr>
              <w:t xml:space="preserve"> </w:t>
            </w:r>
            <w:r w:rsidR="00D53220" w:rsidRPr="004E5AA4">
              <w:rPr>
                <w:rFonts w:ascii="Times New Roman" w:eastAsia="Times New Roman" w:hAnsi="Times New Roman"/>
                <w:b/>
                <w:bCs/>
                <w:sz w:val="20"/>
                <w:szCs w:val="20"/>
                <w:lang w:eastAsia="pt-BR"/>
              </w:rPr>
              <w:t>(%)</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França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Ocidental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17</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17</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100</w:t>
            </w:r>
            <w:r w:rsidR="00FB116D" w:rsidRPr="004E5AA4">
              <w:rPr>
                <w:rFonts w:ascii="Times New Roman" w:eastAsia="Times New Roman" w:hAnsi="Times New Roman"/>
                <w:sz w:val="20"/>
                <w:szCs w:val="20"/>
                <w:lang w:eastAsia="pt-BR"/>
              </w:rPr>
              <w:t>,0</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Espanha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Meridional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15</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5</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33,3</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Itália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Meridional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15</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15</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100</w:t>
            </w:r>
            <w:r w:rsidR="00FB116D" w:rsidRPr="004E5AA4">
              <w:rPr>
                <w:rFonts w:ascii="Times New Roman" w:eastAsia="Times New Roman" w:hAnsi="Times New Roman"/>
                <w:sz w:val="20"/>
                <w:szCs w:val="20"/>
                <w:lang w:eastAsia="pt-BR"/>
              </w:rPr>
              <w:t>,0</w:t>
            </w:r>
          </w:p>
        </w:tc>
      </w:tr>
      <w:tr w:rsidR="00A30BB5" w:rsidRPr="004E5AA4" w:rsidTr="00A30BB5">
        <w:trPr>
          <w:trHeight w:val="60"/>
          <w:jc w:val="center"/>
        </w:trPr>
        <w:tc>
          <w:tcPr>
            <w:tcW w:w="95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lastRenderedPageBreak/>
              <w:t>Inglaterra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Continental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14</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7</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50</w:t>
            </w:r>
            <w:r w:rsidR="00FB116D" w:rsidRPr="004E5AA4">
              <w:rPr>
                <w:rFonts w:ascii="Times New Roman" w:eastAsia="Times New Roman" w:hAnsi="Times New Roman"/>
                <w:sz w:val="20"/>
                <w:szCs w:val="20"/>
                <w:lang w:eastAsia="pt-BR"/>
              </w:rPr>
              <w:t>,00</w:t>
            </w:r>
          </w:p>
        </w:tc>
      </w:tr>
      <w:tr w:rsidR="00A30BB5" w:rsidRPr="004E5AA4" w:rsidTr="00A30BB5">
        <w:trPr>
          <w:trHeight w:val="60"/>
          <w:jc w:val="center"/>
        </w:trPr>
        <w:tc>
          <w:tcPr>
            <w:tcW w:w="95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Alemanha</w:t>
            </w:r>
          </w:p>
        </w:tc>
        <w:tc>
          <w:tcPr>
            <w:tcW w:w="1314"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Europa Central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14</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4</w:t>
            </w:r>
          </w:p>
        </w:tc>
        <w:tc>
          <w:tcPr>
            <w:tcW w:w="1182" w:type="pct"/>
            <w:shd w:val="clear" w:color="auto" w:fill="auto"/>
            <w:noWrap/>
            <w:vAlign w:val="bottom"/>
            <w:hideMark/>
          </w:tcPr>
          <w:p w:rsidR="00BE1B89" w:rsidRPr="004E5AA4" w:rsidRDefault="00D53220"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28,6</w:t>
            </w:r>
          </w:p>
        </w:tc>
      </w:tr>
      <w:tr w:rsidR="00A30BB5" w:rsidRPr="004E5AA4" w:rsidTr="00A30BB5">
        <w:trPr>
          <w:trHeight w:val="60"/>
          <w:jc w:val="center"/>
        </w:trPr>
        <w:tc>
          <w:tcPr>
            <w:tcW w:w="95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Brasil</w:t>
            </w:r>
          </w:p>
        </w:tc>
        <w:tc>
          <w:tcPr>
            <w:tcW w:w="1314" w:type="pct"/>
            <w:shd w:val="clear" w:color="auto" w:fill="auto"/>
            <w:vAlign w:val="center"/>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América do Sul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19</w:t>
            </w:r>
          </w:p>
        </w:tc>
        <w:tc>
          <w:tcPr>
            <w:tcW w:w="775" w:type="pct"/>
            <w:shd w:val="clear" w:color="auto" w:fill="auto"/>
            <w:noWrap/>
            <w:vAlign w:val="bottom"/>
          </w:tcPr>
          <w:p w:rsidR="00BE1B89" w:rsidRPr="004E5AA4" w:rsidRDefault="00BE1B89" w:rsidP="00CA61BF">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18</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sz w:val="20"/>
                <w:szCs w:val="20"/>
                <w:lang w:eastAsia="pt-BR"/>
              </w:rPr>
            </w:pPr>
            <w:r w:rsidRPr="004E5AA4">
              <w:rPr>
                <w:rFonts w:ascii="Times New Roman" w:eastAsia="Times New Roman" w:hAnsi="Times New Roman"/>
                <w:sz w:val="20"/>
                <w:szCs w:val="20"/>
                <w:lang w:eastAsia="pt-BR"/>
              </w:rPr>
              <w:t>94,7</w:t>
            </w:r>
          </w:p>
        </w:tc>
      </w:tr>
      <w:tr w:rsidR="00A30BB5" w:rsidRPr="004E5AA4" w:rsidTr="00A30BB5">
        <w:trPr>
          <w:trHeight w:val="60"/>
          <w:jc w:val="center"/>
        </w:trPr>
        <w:tc>
          <w:tcPr>
            <w:tcW w:w="2268" w:type="pct"/>
            <w:gridSpan w:val="2"/>
            <w:shd w:val="clear" w:color="auto" w:fill="auto"/>
            <w:vAlign w:val="center"/>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Total</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bCs/>
                <w:sz w:val="20"/>
                <w:szCs w:val="20"/>
                <w:lang w:eastAsia="pt-BR"/>
              </w:rPr>
            </w:pPr>
            <w:r w:rsidRPr="004E5AA4">
              <w:rPr>
                <w:rFonts w:ascii="Times New Roman" w:eastAsia="Times New Roman" w:hAnsi="Times New Roman"/>
                <w:b/>
                <w:bCs/>
                <w:sz w:val="20"/>
                <w:szCs w:val="20"/>
                <w:lang w:eastAsia="pt-BR"/>
              </w:rPr>
              <w:t>94</w:t>
            </w:r>
          </w:p>
        </w:tc>
        <w:tc>
          <w:tcPr>
            <w:tcW w:w="775" w:type="pct"/>
            <w:shd w:val="clear" w:color="auto" w:fill="auto"/>
            <w:noWrap/>
            <w:vAlign w:val="bottom"/>
            <w:hideMark/>
          </w:tcPr>
          <w:p w:rsidR="00BE1B89" w:rsidRPr="004E5AA4" w:rsidRDefault="00BE1B89" w:rsidP="00CA61BF">
            <w:pPr>
              <w:jc w:val="center"/>
              <w:rPr>
                <w:rFonts w:ascii="Times New Roman" w:eastAsia="Times New Roman" w:hAnsi="Times New Roman"/>
                <w:b/>
                <w:sz w:val="20"/>
                <w:szCs w:val="20"/>
                <w:lang w:eastAsia="pt-BR"/>
              </w:rPr>
            </w:pPr>
            <w:r w:rsidRPr="004E5AA4">
              <w:rPr>
                <w:rFonts w:ascii="Times New Roman" w:eastAsia="Times New Roman" w:hAnsi="Times New Roman"/>
                <w:b/>
                <w:sz w:val="20"/>
                <w:szCs w:val="20"/>
                <w:lang w:eastAsia="pt-BR"/>
              </w:rPr>
              <w:t>66</w:t>
            </w:r>
          </w:p>
        </w:tc>
        <w:tc>
          <w:tcPr>
            <w:tcW w:w="1182" w:type="pct"/>
            <w:shd w:val="clear" w:color="auto" w:fill="auto"/>
            <w:noWrap/>
            <w:vAlign w:val="bottom"/>
            <w:hideMark/>
          </w:tcPr>
          <w:p w:rsidR="00BE1B89" w:rsidRPr="004E5AA4" w:rsidRDefault="00BE1B89" w:rsidP="00D53220">
            <w:pPr>
              <w:jc w:val="center"/>
              <w:rPr>
                <w:rFonts w:ascii="Times New Roman" w:eastAsia="Times New Roman" w:hAnsi="Times New Roman"/>
                <w:b/>
                <w:sz w:val="20"/>
                <w:szCs w:val="20"/>
                <w:lang w:eastAsia="pt-BR"/>
              </w:rPr>
            </w:pPr>
            <w:r w:rsidRPr="004E5AA4">
              <w:rPr>
                <w:rFonts w:ascii="Times New Roman" w:eastAsia="Times New Roman" w:hAnsi="Times New Roman"/>
                <w:b/>
                <w:sz w:val="20"/>
                <w:szCs w:val="20"/>
                <w:lang w:eastAsia="pt-BR"/>
              </w:rPr>
              <w:t>70,2</w:t>
            </w:r>
          </w:p>
        </w:tc>
      </w:tr>
    </w:tbl>
    <w:p w:rsidR="00BE1B89" w:rsidRPr="004E5AA4" w:rsidRDefault="00BE1B89" w:rsidP="00CA61BF">
      <w:pPr>
        <w:tabs>
          <w:tab w:val="left" w:pos="1418"/>
        </w:tabs>
        <w:rPr>
          <w:rFonts w:ascii="Times New Roman" w:hAnsi="Times New Roman"/>
          <w:sz w:val="20"/>
          <w:szCs w:val="24"/>
        </w:rPr>
      </w:pPr>
      <w:r w:rsidRPr="004E5AA4">
        <w:rPr>
          <w:rFonts w:ascii="Times New Roman" w:hAnsi="Times New Roman"/>
          <w:sz w:val="20"/>
          <w:szCs w:val="24"/>
        </w:rPr>
        <w:t>Fonte: Elaborado pel</w:t>
      </w:r>
      <w:r w:rsidR="00F8728F" w:rsidRPr="004E5AA4">
        <w:rPr>
          <w:rFonts w:ascii="Times New Roman" w:hAnsi="Times New Roman"/>
          <w:sz w:val="20"/>
          <w:szCs w:val="24"/>
        </w:rPr>
        <w:t>os</w:t>
      </w:r>
      <w:r w:rsidRPr="004E5AA4">
        <w:rPr>
          <w:rFonts w:ascii="Times New Roman" w:hAnsi="Times New Roman"/>
          <w:sz w:val="20"/>
          <w:szCs w:val="24"/>
        </w:rPr>
        <w:t xml:space="preserve"> autor</w:t>
      </w:r>
      <w:r w:rsidR="00F8728F" w:rsidRPr="004E5AA4">
        <w:rPr>
          <w:rFonts w:ascii="Times New Roman" w:hAnsi="Times New Roman"/>
          <w:sz w:val="20"/>
          <w:szCs w:val="24"/>
        </w:rPr>
        <w:t>es</w:t>
      </w:r>
      <w:r w:rsidR="00D53220" w:rsidRPr="004E5AA4">
        <w:rPr>
          <w:rFonts w:ascii="Times New Roman" w:hAnsi="Times New Roman"/>
          <w:sz w:val="20"/>
          <w:szCs w:val="24"/>
        </w:rPr>
        <w:t>,</w:t>
      </w:r>
      <w:r w:rsidRPr="004E5AA4">
        <w:rPr>
          <w:rFonts w:ascii="Times New Roman" w:hAnsi="Times New Roman"/>
          <w:sz w:val="20"/>
          <w:szCs w:val="24"/>
        </w:rPr>
        <w:t xml:space="preserve"> com base no </w:t>
      </w:r>
      <w:r w:rsidR="00570D5C" w:rsidRPr="004E5AA4">
        <w:rPr>
          <w:rFonts w:ascii="Times New Roman" w:hAnsi="Times New Roman"/>
          <w:i/>
          <w:sz w:val="20"/>
          <w:szCs w:val="24"/>
        </w:rPr>
        <w:t>Ranking</w:t>
      </w:r>
      <w:r w:rsidRPr="004E5AA4">
        <w:rPr>
          <w:rFonts w:ascii="Times New Roman" w:hAnsi="Times New Roman"/>
          <w:i/>
          <w:sz w:val="20"/>
          <w:szCs w:val="24"/>
        </w:rPr>
        <w:t xml:space="preserve"> </w:t>
      </w:r>
      <w:r w:rsidRPr="004E5AA4">
        <w:rPr>
          <w:rFonts w:ascii="Times New Roman" w:hAnsi="Times New Roman"/>
          <w:sz w:val="20"/>
          <w:szCs w:val="24"/>
        </w:rPr>
        <w:t xml:space="preserve">Mundial de Clubes da IFFHS </w:t>
      </w:r>
      <w:r w:rsidR="00D53220" w:rsidRPr="004E5AA4">
        <w:rPr>
          <w:rFonts w:ascii="Times New Roman" w:hAnsi="Times New Roman"/>
          <w:sz w:val="20"/>
          <w:szCs w:val="24"/>
        </w:rPr>
        <w:t>–</w:t>
      </w:r>
      <w:r w:rsidRPr="004E5AA4">
        <w:rPr>
          <w:rFonts w:ascii="Times New Roman" w:hAnsi="Times New Roman"/>
          <w:sz w:val="20"/>
          <w:szCs w:val="24"/>
        </w:rPr>
        <w:t xml:space="preserve"> TOP 400 (IFFHS, 2012).</w:t>
      </w:r>
    </w:p>
    <w:p w:rsidR="00BE1B89" w:rsidRPr="004E5AA4" w:rsidRDefault="00BE1B89" w:rsidP="00CA61BF">
      <w:pPr>
        <w:tabs>
          <w:tab w:val="left" w:pos="1418"/>
        </w:tabs>
        <w:ind w:firstLine="709"/>
        <w:rPr>
          <w:rFonts w:ascii="Times New Roman" w:hAnsi="Times New Roman"/>
          <w:sz w:val="12"/>
          <w:szCs w:val="12"/>
        </w:rPr>
      </w:pPr>
    </w:p>
    <w:p w:rsidR="00866CFD" w:rsidRDefault="001215BB">
      <w:pPr>
        <w:tabs>
          <w:tab w:val="left" w:pos="1418"/>
        </w:tabs>
        <w:ind w:firstLine="709"/>
        <w:rPr>
          <w:ins w:id="55" w:author="Autor"/>
          <w:rFonts w:ascii="Times New Roman" w:hAnsi="Times New Roman"/>
          <w:sz w:val="24"/>
          <w:szCs w:val="24"/>
        </w:rPr>
      </w:pPr>
      <w:r w:rsidRPr="004E5AA4">
        <w:rPr>
          <w:rFonts w:ascii="Times New Roman" w:hAnsi="Times New Roman"/>
          <w:sz w:val="24"/>
          <w:szCs w:val="24"/>
        </w:rPr>
        <w:t xml:space="preserve">Na Tabela 1, verifica-se que os clubes de futebol integrantes do Grupo 4 (G4), das ligas mais fortes e com melhor desempenho desportivo, e passíveis da adoção das IFRS, estão centralizados na Europa (França, Espanha, Itália, Inglaterra e Alemanha) e na América do Sul (Brasil). Os clubes europeus somam 73%, enquanto os brasileiros </w:t>
      </w:r>
      <w:r w:rsidR="008C5211">
        <w:rPr>
          <w:rFonts w:ascii="Times New Roman" w:hAnsi="Times New Roman"/>
          <w:sz w:val="24"/>
          <w:szCs w:val="24"/>
        </w:rPr>
        <w:t xml:space="preserve">(18 dos 66 clubes) </w:t>
      </w:r>
      <w:r w:rsidRPr="004E5AA4">
        <w:rPr>
          <w:rFonts w:ascii="Times New Roman" w:hAnsi="Times New Roman"/>
          <w:sz w:val="24"/>
          <w:szCs w:val="24"/>
        </w:rPr>
        <w:t>correspondem a 27% da amostra. Tal indicativo atesta uma paridade com as proporções da população do estudo, com 79,8% de clubes europeus e 20,2% de brasileiros, o que valida a amostra selecionada.</w:t>
      </w:r>
      <w:r>
        <w:rPr>
          <w:rFonts w:ascii="Times New Roman" w:hAnsi="Times New Roman"/>
          <w:sz w:val="24"/>
          <w:szCs w:val="24"/>
        </w:rPr>
        <w:t xml:space="preserve"> </w:t>
      </w:r>
      <w:r w:rsidR="003F2CE0">
        <w:rPr>
          <w:rFonts w:ascii="Times New Roman" w:hAnsi="Times New Roman"/>
          <w:sz w:val="24"/>
          <w:szCs w:val="24"/>
        </w:rPr>
        <w:t xml:space="preserve">Integraram, a amostra desta pesquisa os </w:t>
      </w:r>
      <w:r w:rsidR="00970FBD">
        <w:rPr>
          <w:rFonts w:ascii="Times New Roman" w:hAnsi="Times New Roman"/>
          <w:sz w:val="24"/>
          <w:szCs w:val="24"/>
        </w:rPr>
        <w:t>clu</w:t>
      </w:r>
      <w:r w:rsidR="003F2CE0">
        <w:rPr>
          <w:rFonts w:ascii="Times New Roman" w:hAnsi="Times New Roman"/>
          <w:sz w:val="24"/>
          <w:szCs w:val="24"/>
        </w:rPr>
        <w:t>bes</w:t>
      </w:r>
      <w:r w:rsidR="00866CFD">
        <w:rPr>
          <w:rFonts w:ascii="Times New Roman" w:hAnsi="Times New Roman"/>
          <w:sz w:val="24"/>
          <w:szCs w:val="24"/>
        </w:rPr>
        <w:t xml:space="preserve"> </w:t>
      </w:r>
      <w:ins w:id="56" w:author="Autor">
        <w:r w:rsidR="00866CFD">
          <w:rPr>
            <w:rFonts w:ascii="Times New Roman" w:hAnsi="Times New Roman"/>
            <w:sz w:val="24"/>
            <w:szCs w:val="24"/>
          </w:rPr>
          <w:t>demonstrados no Quadro 1.</w:t>
        </w:r>
      </w:ins>
    </w:p>
    <w:p w:rsidR="00866CFD" w:rsidRPr="006739D1" w:rsidRDefault="00866CFD" w:rsidP="00866CFD">
      <w:pPr>
        <w:tabs>
          <w:tab w:val="left" w:pos="1418"/>
        </w:tabs>
        <w:ind w:firstLine="709"/>
        <w:rPr>
          <w:ins w:id="57" w:author="Autor"/>
          <w:rFonts w:ascii="Times New Roman" w:hAnsi="Times New Roman"/>
          <w:sz w:val="12"/>
          <w:szCs w:val="12"/>
        </w:rPr>
      </w:pPr>
    </w:p>
    <w:p w:rsidR="00866CFD" w:rsidRPr="006739D1" w:rsidRDefault="00866CFD" w:rsidP="00866CFD">
      <w:pPr>
        <w:pStyle w:val="Legenda"/>
        <w:keepNext/>
        <w:jc w:val="both"/>
        <w:rPr>
          <w:ins w:id="58" w:author="Autor"/>
          <w:b/>
          <w:sz w:val="24"/>
          <w:szCs w:val="24"/>
        </w:rPr>
      </w:pPr>
      <w:ins w:id="59" w:author="Autor">
        <w:r w:rsidRPr="006739D1">
          <w:rPr>
            <w:b/>
            <w:sz w:val="24"/>
            <w:szCs w:val="24"/>
          </w:rPr>
          <w:t xml:space="preserve">Quadro </w:t>
        </w:r>
        <w:r>
          <w:rPr>
            <w:b/>
            <w:sz w:val="24"/>
            <w:szCs w:val="24"/>
          </w:rPr>
          <w:t>1</w:t>
        </w:r>
        <w:r w:rsidRPr="006739D1">
          <w:rPr>
            <w:b/>
            <w:sz w:val="24"/>
            <w:szCs w:val="24"/>
          </w:rPr>
          <w:t xml:space="preserve"> </w:t>
        </w:r>
        <w:r>
          <w:rPr>
            <w:b/>
            <w:sz w:val="24"/>
            <w:szCs w:val="24"/>
          </w:rPr>
          <w:t>–</w:t>
        </w:r>
        <w:r w:rsidRPr="006739D1">
          <w:rPr>
            <w:b/>
            <w:sz w:val="24"/>
            <w:szCs w:val="24"/>
          </w:rPr>
          <w:t xml:space="preserve"> </w:t>
        </w:r>
        <w:r>
          <w:rPr>
            <w:b/>
            <w:sz w:val="24"/>
            <w:szCs w:val="24"/>
          </w:rPr>
          <w:t>Descrição da amostra</w:t>
        </w:r>
      </w:ins>
    </w:p>
    <w:tbl>
      <w:tblPr>
        <w:tblStyle w:val="Tabelacomgrade"/>
        <w:tblW w:w="9297" w:type="dxa"/>
        <w:tblLook w:val="04A0" w:firstRow="1" w:lastRow="0" w:firstColumn="1" w:lastColumn="0" w:noHBand="0" w:noVBand="1"/>
      </w:tblPr>
      <w:tblGrid>
        <w:gridCol w:w="1644"/>
        <w:gridCol w:w="1304"/>
        <w:gridCol w:w="1644"/>
        <w:gridCol w:w="1417"/>
        <w:gridCol w:w="1701"/>
        <w:gridCol w:w="1587"/>
      </w:tblGrid>
      <w:tr w:rsidR="00E56817" w:rsidRPr="0028056C" w:rsidTr="00970FBD">
        <w:trPr>
          <w:trHeight w:val="150"/>
          <w:ins w:id="60" w:author="Autor"/>
        </w:trPr>
        <w:tc>
          <w:tcPr>
            <w:tcW w:w="1644" w:type="dxa"/>
            <w:vAlign w:val="center"/>
          </w:tcPr>
          <w:p w:rsidR="00866CFD" w:rsidRPr="0028056C" w:rsidRDefault="00866CFD" w:rsidP="00866CFD">
            <w:pPr>
              <w:tabs>
                <w:tab w:val="left" w:pos="709"/>
              </w:tabs>
              <w:autoSpaceDE w:val="0"/>
              <w:autoSpaceDN w:val="0"/>
              <w:adjustRightInd w:val="0"/>
              <w:jc w:val="center"/>
              <w:rPr>
                <w:ins w:id="61" w:author="Autor"/>
                <w:rFonts w:ascii="Times New Roman" w:hAnsi="Times New Roman"/>
                <w:b/>
                <w:bCs/>
                <w:sz w:val="20"/>
                <w:szCs w:val="20"/>
              </w:rPr>
            </w:pPr>
            <w:ins w:id="62" w:author="Autor">
              <w:r w:rsidRPr="0028056C">
                <w:rPr>
                  <w:rFonts w:ascii="Times New Roman" w:hAnsi="Times New Roman"/>
                  <w:b/>
                  <w:bCs/>
                  <w:sz w:val="20"/>
                  <w:szCs w:val="20"/>
                </w:rPr>
                <w:t>Alemães</w:t>
              </w:r>
            </w:ins>
          </w:p>
        </w:tc>
        <w:tc>
          <w:tcPr>
            <w:tcW w:w="1304" w:type="dxa"/>
            <w:vAlign w:val="center"/>
          </w:tcPr>
          <w:p w:rsidR="00866CFD" w:rsidRPr="0028056C" w:rsidRDefault="00866CFD">
            <w:pPr>
              <w:tabs>
                <w:tab w:val="left" w:pos="709"/>
              </w:tabs>
              <w:autoSpaceDE w:val="0"/>
              <w:autoSpaceDN w:val="0"/>
              <w:adjustRightInd w:val="0"/>
              <w:jc w:val="center"/>
              <w:rPr>
                <w:ins w:id="63" w:author="Autor"/>
                <w:rFonts w:ascii="Times New Roman" w:hAnsi="Times New Roman"/>
                <w:b/>
                <w:bCs/>
                <w:sz w:val="20"/>
                <w:szCs w:val="20"/>
              </w:rPr>
            </w:pPr>
            <w:ins w:id="64" w:author="Autor">
              <w:r w:rsidRPr="0028056C">
                <w:rPr>
                  <w:rFonts w:ascii="Times New Roman" w:hAnsi="Times New Roman"/>
                  <w:b/>
                  <w:bCs/>
                  <w:sz w:val="20"/>
                  <w:szCs w:val="20"/>
                </w:rPr>
                <w:t>Espanhóis</w:t>
              </w:r>
            </w:ins>
          </w:p>
        </w:tc>
        <w:tc>
          <w:tcPr>
            <w:tcW w:w="1644" w:type="dxa"/>
            <w:noWrap/>
            <w:vAlign w:val="center"/>
          </w:tcPr>
          <w:p w:rsidR="00866CFD" w:rsidRPr="0028056C" w:rsidRDefault="00866CFD" w:rsidP="00866CFD">
            <w:pPr>
              <w:tabs>
                <w:tab w:val="left" w:pos="709"/>
              </w:tabs>
              <w:autoSpaceDE w:val="0"/>
              <w:autoSpaceDN w:val="0"/>
              <w:adjustRightInd w:val="0"/>
              <w:jc w:val="center"/>
              <w:rPr>
                <w:ins w:id="65" w:author="Autor"/>
                <w:rFonts w:ascii="Times New Roman" w:hAnsi="Times New Roman"/>
                <w:b/>
                <w:bCs/>
                <w:sz w:val="20"/>
                <w:szCs w:val="20"/>
              </w:rPr>
            </w:pPr>
            <w:ins w:id="66" w:author="Autor">
              <w:r w:rsidRPr="0028056C">
                <w:rPr>
                  <w:rFonts w:ascii="Times New Roman" w:hAnsi="Times New Roman"/>
                  <w:b/>
                  <w:bCs/>
                  <w:sz w:val="20"/>
                  <w:szCs w:val="20"/>
                </w:rPr>
                <w:t>Franceses</w:t>
              </w:r>
            </w:ins>
          </w:p>
        </w:tc>
        <w:tc>
          <w:tcPr>
            <w:tcW w:w="1417" w:type="dxa"/>
            <w:noWrap/>
            <w:vAlign w:val="center"/>
          </w:tcPr>
          <w:p w:rsidR="00866CFD" w:rsidRPr="0028056C" w:rsidRDefault="00866CFD" w:rsidP="00866CFD">
            <w:pPr>
              <w:tabs>
                <w:tab w:val="left" w:pos="709"/>
              </w:tabs>
              <w:autoSpaceDE w:val="0"/>
              <w:autoSpaceDN w:val="0"/>
              <w:adjustRightInd w:val="0"/>
              <w:jc w:val="center"/>
              <w:rPr>
                <w:ins w:id="67" w:author="Autor"/>
                <w:rFonts w:ascii="Times New Roman" w:hAnsi="Times New Roman"/>
                <w:b/>
                <w:bCs/>
                <w:sz w:val="20"/>
                <w:szCs w:val="20"/>
              </w:rPr>
            </w:pPr>
            <w:ins w:id="68" w:author="Autor">
              <w:r w:rsidRPr="0028056C">
                <w:rPr>
                  <w:rFonts w:ascii="Times New Roman" w:hAnsi="Times New Roman"/>
                  <w:b/>
                  <w:bCs/>
                  <w:sz w:val="20"/>
                  <w:szCs w:val="20"/>
                </w:rPr>
                <w:t>Ingleses</w:t>
              </w:r>
            </w:ins>
          </w:p>
        </w:tc>
        <w:tc>
          <w:tcPr>
            <w:tcW w:w="1701" w:type="dxa"/>
            <w:noWrap/>
            <w:vAlign w:val="center"/>
          </w:tcPr>
          <w:p w:rsidR="00866CFD" w:rsidRPr="0028056C" w:rsidRDefault="00866CFD" w:rsidP="00866CFD">
            <w:pPr>
              <w:tabs>
                <w:tab w:val="left" w:pos="709"/>
              </w:tabs>
              <w:autoSpaceDE w:val="0"/>
              <w:autoSpaceDN w:val="0"/>
              <w:adjustRightInd w:val="0"/>
              <w:jc w:val="center"/>
              <w:rPr>
                <w:ins w:id="69" w:author="Autor"/>
                <w:rFonts w:ascii="Times New Roman" w:hAnsi="Times New Roman"/>
                <w:b/>
                <w:bCs/>
                <w:sz w:val="20"/>
                <w:szCs w:val="20"/>
              </w:rPr>
            </w:pPr>
            <w:ins w:id="70" w:author="Autor">
              <w:r w:rsidRPr="0028056C">
                <w:rPr>
                  <w:rFonts w:ascii="Times New Roman" w:hAnsi="Times New Roman"/>
                  <w:b/>
                  <w:bCs/>
                  <w:sz w:val="20"/>
                  <w:szCs w:val="20"/>
                </w:rPr>
                <w:t>Italianos</w:t>
              </w:r>
            </w:ins>
          </w:p>
        </w:tc>
        <w:tc>
          <w:tcPr>
            <w:tcW w:w="1587" w:type="dxa"/>
            <w:vAlign w:val="center"/>
          </w:tcPr>
          <w:p w:rsidR="00866CFD" w:rsidRPr="0028056C" w:rsidRDefault="00557B9F">
            <w:pPr>
              <w:tabs>
                <w:tab w:val="left" w:pos="709"/>
              </w:tabs>
              <w:autoSpaceDE w:val="0"/>
              <w:autoSpaceDN w:val="0"/>
              <w:adjustRightInd w:val="0"/>
              <w:jc w:val="center"/>
              <w:rPr>
                <w:ins w:id="71" w:author="Autor"/>
                <w:rFonts w:ascii="Times New Roman" w:hAnsi="Times New Roman"/>
                <w:b/>
                <w:bCs/>
                <w:sz w:val="20"/>
                <w:szCs w:val="20"/>
              </w:rPr>
            </w:pPr>
            <w:ins w:id="72" w:author="Autor">
              <w:r>
                <w:rPr>
                  <w:rFonts w:ascii="Times New Roman" w:hAnsi="Times New Roman"/>
                  <w:b/>
                  <w:bCs/>
                  <w:sz w:val="20"/>
                  <w:szCs w:val="20"/>
                </w:rPr>
                <w:t>Brasileiros</w:t>
              </w:r>
            </w:ins>
          </w:p>
        </w:tc>
      </w:tr>
      <w:tr w:rsidR="00E56817" w:rsidRPr="0028056C" w:rsidTr="00970FBD">
        <w:trPr>
          <w:trHeight w:val="20"/>
          <w:ins w:id="73" w:author="Autor"/>
        </w:trPr>
        <w:tc>
          <w:tcPr>
            <w:tcW w:w="1644" w:type="dxa"/>
            <w:noWrap/>
          </w:tcPr>
          <w:p w:rsidR="00866CFD" w:rsidRPr="0028056C" w:rsidRDefault="00866CFD" w:rsidP="00866CFD">
            <w:pPr>
              <w:tabs>
                <w:tab w:val="left" w:pos="709"/>
              </w:tabs>
              <w:autoSpaceDE w:val="0"/>
              <w:autoSpaceDN w:val="0"/>
              <w:adjustRightInd w:val="0"/>
              <w:jc w:val="center"/>
              <w:rPr>
                <w:ins w:id="74" w:author="Autor"/>
                <w:rFonts w:ascii="Times New Roman" w:hAnsi="Times New Roman"/>
                <w:b/>
                <w:bCs/>
                <w:sz w:val="20"/>
                <w:szCs w:val="20"/>
              </w:rPr>
            </w:pPr>
            <w:ins w:id="75" w:author="Autor">
              <w:r w:rsidRPr="00970FBD">
                <w:rPr>
                  <w:rFonts w:ascii="Times New Roman" w:hAnsi="Times New Roman"/>
                  <w:sz w:val="20"/>
                  <w:szCs w:val="20"/>
                </w:rPr>
                <w:t xml:space="preserve">BV Borussia Dortmund </w:t>
              </w:r>
              <w:proofErr w:type="spellStart"/>
              <w:r w:rsidRPr="00970FBD">
                <w:rPr>
                  <w:rFonts w:ascii="Times New Roman" w:hAnsi="Times New Roman"/>
                  <w:sz w:val="20"/>
                  <w:szCs w:val="20"/>
                </w:rPr>
                <w:t>GmbH</w:t>
              </w:r>
              <w:proofErr w:type="spellEnd"/>
            </w:ins>
          </w:p>
        </w:tc>
        <w:tc>
          <w:tcPr>
            <w:tcW w:w="1304" w:type="dxa"/>
          </w:tcPr>
          <w:p w:rsidR="00866CFD" w:rsidRPr="0028056C" w:rsidRDefault="00866CFD" w:rsidP="00866CFD">
            <w:pPr>
              <w:tabs>
                <w:tab w:val="left" w:pos="709"/>
              </w:tabs>
              <w:autoSpaceDE w:val="0"/>
              <w:autoSpaceDN w:val="0"/>
              <w:adjustRightInd w:val="0"/>
              <w:jc w:val="center"/>
              <w:rPr>
                <w:ins w:id="76" w:author="Autor"/>
                <w:rFonts w:ascii="Times New Roman" w:hAnsi="Times New Roman"/>
                <w:sz w:val="20"/>
                <w:szCs w:val="20"/>
              </w:rPr>
            </w:pPr>
            <w:ins w:id="77" w:author="Autor">
              <w:r w:rsidRPr="00970FBD">
                <w:rPr>
                  <w:rFonts w:ascii="Times New Roman" w:hAnsi="Times New Roman"/>
                  <w:sz w:val="20"/>
                  <w:szCs w:val="20"/>
                </w:rPr>
                <w:t>Club Atlético de Madrid</w:t>
              </w:r>
            </w:ins>
          </w:p>
        </w:tc>
        <w:tc>
          <w:tcPr>
            <w:tcW w:w="1644" w:type="dxa"/>
            <w:noWrap/>
          </w:tcPr>
          <w:p w:rsidR="00866CFD" w:rsidRPr="0028056C" w:rsidRDefault="00866CFD" w:rsidP="00866CFD">
            <w:pPr>
              <w:tabs>
                <w:tab w:val="left" w:pos="709"/>
              </w:tabs>
              <w:autoSpaceDE w:val="0"/>
              <w:autoSpaceDN w:val="0"/>
              <w:adjustRightInd w:val="0"/>
              <w:jc w:val="center"/>
              <w:rPr>
                <w:ins w:id="78" w:author="Autor"/>
                <w:rFonts w:ascii="Times New Roman" w:hAnsi="Times New Roman"/>
                <w:sz w:val="20"/>
                <w:szCs w:val="20"/>
              </w:rPr>
            </w:pPr>
            <w:ins w:id="79" w:author="Autor">
              <w:r w:rsidRPr="00970FBD">
                <w:rPr>
                  <w:rFonts w:ascii="Times New Roman" w:hAnsi="Times New Roman"/>
                  <w:sz w:val="20"/>
                  <w:szCs w:val="20"/>
                </w:rPr>
                <w:t xml:space="preserve">AJ </w:t>
              </w:r>
              <w:proofErr w:type="spellStart"/>
              <w:r w:rsidRPr="00970FBD">
                <w:rPr>
                  <w:rFonts w:ascii="Times New Roman" w:hAnsi="Times New Roman"/>
                  <w:sz w:val="20"/>
                  <w:szCs w:val="20"/>
                </w:rPr>
                <w:t>Auxerre</w:t>
              </w:r>
              <w:proofErr w:type="spellEnd"/>
            </w:ins>
          </w:p>
        </w:tc>
        <w:tc>
          <w:tcPr>
            <w:tcW w:w="1417" w:type="dxa"/>
            <w:noWrap/>
          </w:tcPr>
          <w:p w:rsidR="00866CFD" w:rsidRPr="0028056C" w:rsidRDefault="00866CFD" w:rsidP="00866CFD">
            <w:pPr>
              <w:tabs>
                <w:tab w:val="left" w:pos="709"/>
              </w:tabs>
              <w:autoSpaceDE w:val="0"/>
              <w:autoSpaceDN w:val="0"/>
              <w:adjustRightInd w:val="0"/>
              <w:jc w:val="center"/>
              <w:rPr>
                <w:ins w:id="80" w:author="Autor"/>
                <w:rFonts w:ascii="Times New Roman" w:hAnsi="Times New Roman"/>
                <w:sz w:val="20"/>
                <w:szCs w:val="20"/>
              </w:rPr>
            </w:pPr>
            <w:ins w:id="81" w:author="Autor">
              <w:r w:rsidRPr="00970FBD">
                <w:rPr>
                  <w:rFonts w:ascii="Times New Roman" w:hAnsi="Times New Roman"/>
                  <w:sz w:val="20"/>
                  <w:szCs w:val="20"/>
                </w:rPr>
                <w:t xml:space="preserve">Arsenal FC </w:t>
              </w:r>
            </w:ins>
          </w:p>
        </w:tc>
        <w:tc>
          <w:tcPr>
            <w:tcW w:w="1701" w:type="dxa"/>
            <w:noWrap/>
          </w:tcPr>
          <w:p w:rsidR="00866CFD" w:rsidRPr="0028056C" w:rsidRDefault="00866CFD" w:rsidP="00866CFD">
            <w:pPr>
              <w:tabs>
                <w:tab w:val="left" w:pos="709"/>
              </w:tabs>
              <w:autoSpaceDE w:val="0"/>
              <w:autoSpaceDN w:val="0"/>
              <w:adjustRightInd w:val="0"/>
              <w:jc w:val="center"/>
              <w:rPr>
                <w:ins w:id="82" w:author="Autor"/>
                <w:rFonts w:ascii="Times New Roman" w:hAnsi="Times New Roman"/>
                <w:sz w:val="20"/>
                <w:szCs w:val="20"/>
              </w:rPr>
            </w:pPr>
            <w:ins w:id="83" w:author="Autor">
              <w:r w:rsidRPr="00970FBD">
                <w:rPr>
                  <w:rFonts w:ascii="Times New Roman" w:hAnsi="Times New Roman"/>
                  <w:sz w:val="20"/>
                  <w:szCs w:val="20"/>
                </w:rPr>
                <w:t xml:space="preserve">AC </w:t>
              </w:r>
              <w:proofErr w:type="spellStart"/>
              <w:r w:rsidRPr="00970FBD">
                <w:rPr>
                  <w:rFonts w:ascii="Times New Roman" w:hAnsi="Times New Roman"/>
                  <w:sz w:val="20"/>
                  <w:szCs w:val="20"/>
                </w:rPr>
                <w:t>Cesena</w:t>
              </w:r>
              <w:proofErr w:type="spellEnd"/>
            </w:ins>
          </w:p>
        </w:tc>
        <w:tc>
          <w:tcPr>
            <w:tcW w:w="1587" w:type="dxa"/>
          </w:tcPr>
          <w:p w:rsidR="00866CFD" w:rsidRPr="0028056C" w:rsidRDefault="00866CFD" w:rsidP="00866CFD">
            <w:pPr>
              <w:tabs>
                <w:tab w:val="left" w:pos="709"/>
              </w:tabs>
              <w:autoSpaceDE w:val="0"/>
              <w:autoSpaceDN w:val="0"/>
              <w:adjustRightInd w:val="0"/>
              <w:jc w:val="center"/>
              <w:rPr>
                <w:ins w:id="84" w:author="Autor"/>
                <w:rFonts w:ascii="Times New Roman" w:hAnsi="Times New Roman"/>
                <w:sz w:val="20"/>
                <w:szCs w:val="20"/>
              </w:rPr>
            </w:pPr>
            <w:ins w:id="85" w:author="Autor">
              <w:r w:rsidRPr="00970FBD">
                <w:rPr>
                  <w:rFonts w:ascii="Times New Roman" w:hAnsi="Times New Roman"/>
                  <w:sz w:val="20"/>
                  <w:szCs w:val="20"/>
                </w:rPr>
                <w:t xml:space="preserve">AC </w:t>
              </w:r>
              <w:proofErr w:type="spellStart"/>
              <w:r w:rsidRPr="00970FBD">
                <w:rPr>
                  <w:rFonts w:ascii="Times New Roman" w:hAnsi="Times New Roman"/>
                  <w:sz w:val="20"/>
                  <w:szCs w:val="20"/>
                </w:rPr>
                <w:t>Goianiense</w:t>
              </w:r>
              <w:proofErr w:type="spellEnd"/>
            </w:ins>
          </w:p>
        </w:tc>
      </w:tr>
      <w:tr w:rsidR="00E56817" w:rsidRPr="0028056C" w:rsidTr="00970FBD">
        <w:trPr>
          <w:trHeight w:val="20"/>
          <w:ins w:id="86" w:author="Autor"/>
        </w:trPr>
        <w:tc>
          <w:tcPr>
            <w:tcW w:w="1644" w:type="dxa"/>
            <w:noWrap/>
          </w:tcPr>
          <w:p w:rsidR="00866CFD" w:rsidRPr="0028056C" w:rsidRDefault="00866CFD" w:rsidP="00866CFD">
            <w:pPr>
              <w:tabs>
                <w:tab w:val="left" w:pos="709"/>
              </w:tabs>
              <w:autoSpaceDE w:val="0"/>
              <w:autoSpaceDN w:val="0"/>
              <w:adjustRightInd w:val="0"/>
              <w:jc w:val="center"/>
              <w:rPr>
                <w:ins w:id="87" w:author="Autor"/>
                <w:rFonts w:ascii="Times New Roman" w:hAnsi="Times New Roman"/>
                <w:b/>
                <w:bCs/>
                <w:sz w:val="20"/>
                <w:szCs w:val="20"/>
              </w:rPr>
            </w:pPr>
            <w:ins w:id="88" w:author="Autor">
              <w:r w:rsidRPr="00970FBD">
                <w:rPr>
                  <w:rFonts w:ascii="Times New Roman" w:hAnsi="Times New Roman"/>
                  <w:sz w:val="20"/>
                  <w:szCs w:val="20"/>
                </w:rPr>
                <w:t>FC Bayern München</w:t>
              </w:r>
            </w:ins>
          </w:p>
        </w:tc>
        <w:tc>
          <w:tcPr>
            <w:tcW w:w="1304" w:type="dxa"/>
          </w:tcPr>
          <w:p w:rsidR="00866CFD" w:rsidRPr="0028056C" w:rsidRDefault="00866CFD" w:rsidP="00866CFD">
            <w:pPr>
              <w:tabs>
                <w:tab w:val="left" w:pos="709"/>
              </w:tabs>
              <w:autoSpaceDE w:val="0"/>
              <w:autoSpaceDN w:val="0"/>
              <w:adjustRightInd w:val="0"/>
              <w:jc w:val="center"/>
              <w:rPr>
                <w:ins w:id="89" w:author="Autor"/>
                <w:rFonts w:ascii="Times New Roman" w:hAnsi="Times New Roman"/>
                <w:sz w:val="20"/>
                <w:szCs w:val="20"/>
              </w:rPr>
            </w:pPr>
            <w:ins w:id="90" w:author="Autor">
              <w:r w:rsidRPr="003318DA">
                <w:rPr>
                  <w:rFonts w:ascii="Times New Roman" w:hAnsi="Times New Roman"/>
                  <w:sz w:val="20"/>
                  <w:szCs w:val="20"/>
                </w:rPr>
                <w:t xml:space="preserve">CA </w:t>
              </w:r>
              <w:proofErr w:type="spellStart"/>
              <w:r w:rsidRPr="003318DA">
                <w:rPr>
                  <w:rFonts w:ascii="Times New Roman" w:hAnsi="Times New Roman"/>
                  <w:sz w:val="20"/>
                  <w:szCs w:val="20"/>
                </w:rPr>
                <w:t>Osasuna</w:t>
              </w:r>
              <w:proofErr w:type="spellEnd"/>
            </w:ins>
          </w:p>
        </w:tc>
        <w:tc>
          <w:tcPr>
            <w:tcW w:w="1644" w:type="dxa"/>
            <w:noWrap/>
          </w:tcPr>
          <w:p w:rsidR="00866CFD" w:rsidRPr="0028056C" w:rsidRDefault="00866CFD" w:rsidP="00866CFD">
            <w:pPr>
              <w:tabs>
                <w:tab w:val="left" w:pos="709"/>
              </w:tabs>
              <w:autoSpaceDE w:val="0"/>
              <w:autoSpaceDN w:val="0"/>
              <w:adjustRightInd w:val="0"/>
              <w:jc w:val="center"/>
              <w:rPr>
                <w:ins w:id="91" w:author="Autor"/>
                <w:rFonts w:ascii="Times New Roman" w:hAnsi="Times New Roman"/>
                <w:sz w:val="20"/>
                <w:szCs w:val="20"/>
              </w:rPr>
            </w:pPr>
            <w:ins w:id="92" w:author="Autor">
              <w:r w:rsidRPr="00970FBD">
                <w:rPr>
                  <w:rFonts w:ascii="Times New Roman" w:hAnsi="Times New Roman"/>
                  <w:sz w:val="20"/>
                  <w:szCs w:val="20"/>
                </w:rPr>
                <w:t xml:space="preserve">AS Nancy </w:t>
              </w:r>
              <w:proofErr w:type="spellStart"/>
              <w:r w:rsidRPr="00970FBD">
                <w:rPr>
                  <w:rFonts w:ascii="Times New Roman" w:hAnsi="Times New Roman"/>
                  <w:sz w:val="20"/>
                  <w:szCs w:val="20"/>
                </w:rPr>
                <w:t>Lorraine</w:t>
              </w:r>
              <w:proofErr w:type="spellEnd"/>
            </w:ins>
          </w:p>
        </w:tc>
        <w:tc>
          <w:tcPr>
            <w:tcW w:w="1417" w:type="dxa"/>
            <w:noWrap/>
          </w:tcPr>
          <w:p w:rsidR="00866CFD" w:rsidRPr="0028056C" w:rsidRDefault="00866CFD" w:rsidP="00866CFD">
            <w:pPr>
              <w:tabs>
                <w:tab w:val="left" w:pos="709"/>
              </w:tabs>
              <w:autoSpaceDE w:val="0"/>
              <w:autoSpaceDN w:val="0"/>
              <w:adjustRightInd w:val="0"/>
              <w:jc w:val="center"/>
              <w:rPr>
                <w:ins w:id="93" w:author="Autor"/>
                <w:rFonts w:ascii="Times New Roman" w:hAnsi="Times New Roman"/>
                <w:sz w:val="20"/>
                <w:szCs w:val="20"/>
              </w:rPr>
            </w:pPr>
            <w:ins w:id="94" w:author="Autor">
              <w:r w:rsidRPr="00970FBD">
                <w:rPr>
                  <w:rFonts w:ascii="Times New Roman" w:hAnsi="Times New Roman"/>
                  <w:sz w:val="20"/>
                  <w:szCs w:val="20"/>
                </w:rPr>
                <w:t xml:space="preserve">Bolton </w:t>
              </w:r>
              <w:proofErr w:type="spellStart"/>
              <w:r w:rsidRPr="00970FBD">
                <w:rPr>
                  <w:rFonts w:ascii="Times New Roman" w:hAnsi="Times New Roman"/>
                  <w:sz w:val="20"/>
                  <w:szCs w:val="20"/>
                </w:rPr>
                <w:t>Wanderers</w:t>
              </w:r>
              <w:proofErr w:type="spellEnd"/>
              <w:r w:rsidRPr="00970FBD">
                <w:rPr>
                  <w:rFonts w:ascii="Times New Roman" w:hAnsi="Times New Roman"/>
                  <w:sz w:val="20"/>
                  <w:szCs w:val="20"/>
                </w:rPr>
                <w:t xml:space="preserve"> FC </w:t>
              </w:r>
            </w:ins>
          </w:p>
        </w:tc>
        <w:tc>
          <w:tcPr>
            <w:tcW w:w="1701" w:type="dxa"/>
            <w:noWrap/>
          </w:tcPr>
          <w:p w:rsidR="00866CFD" w:rsidRPr="0028056C" w:rsidRDefault="00866CFD" w:rsidP="00866CFD">
            <w:pPr>
              <w:tabs>
                <w:tab w:val="left" w:pos="709"/>
              </w:tabs>
              <w:autoSpaceDE w:val="0"/>
              <w:autoSpaceDN w:val="0"/>
              <w:adjustRightInd w:val="0"/>
              <w:jc w:val="center"/>
              <w:rPr>
                <w:ins w:id="95" w:author="Autor"/>
                <w:rFonts w:ascii="Times New Roman" w:hAnsi="Times New Roman"/>
                <w:sz w:val="20"/>
                <w:szCs w:val="20"/>
              </w:rPr>
            </w:pPr>
            <w:ins w:id="96" w:author="Autor">
              <w:r w:rsidRPr="00970FBD">
                <w:rPr>
                  <w:rFonts w:ascii="Times New Roman" w:hAnsi="Times New Roman"/>
                  <w:sz w:val="20"/>
                  <w:szCs w:val="20"/>
                </w:rPr>
                <w:t xml:space="preserve">AC </w:t>
              </w:r>
              <w:proofErr w:type="spellStart"/>
              <w:r w:rsidRPr="00970FBD">
                <w:rPr>
                  <w:rFonts w:ascii="Times New Roman" w:hAnsi="Times New Roman"/>
                  <w:sz w:val="20"/>
                  <w:szCs w:val="20"/>
                </w:rPr>
                <w:t>Chievo</w:t>
              </w:r>
              <w:proofErr w:type="spellEnd"/>
              <w:r w:rsidRPr="00970FBD">
                <w:rPr>
                  <w:rFonts w:ascii="Times New Roman" w:hAnsi="Times New Roman"/>
                  <w:sz w:val="20"/>
                  <w:szCs w:val="20"/>
                </w:rPr>
                <w:t xml:space="preserve"> Verona</w:t>
              </w:r>
            </w:ins>
          </w:p>
        </w:tc>
        <w:tc>
          <w:tcPr>
            <w:tcW w:w="1587" w:type="dxa"/>
          </w:tcPr>
          <w:p w:rsidR="00866CFD" w:rsidRPr="0028056C" w:rsidRDefault="00866CFD" w:rsidP="00866CFD">
            <w:pPr>
              <w:tabs>
                <w:tab w:val="left" w:pos="709"/>
              </w:tabs>
              <w:autoSpaceDE w:val="0"/>
              <w:autoSpaceDN w:val="0"/>
              <w:adjustRightInd w:val="0"/>
              <w:jc w:val="center"/>
              <w:rPr>
                <w:ins w:id="97" w:author="Autor"/>
                <w:rFonts w:ascii="Times New Roman" w:hAnsi="Times New Roman"/>
                <w:sz w:val="20"/>
                <w:szCs w:val="20"/>
              </w:rPr>
            </w:pPr>
            <w:proofErr w:type="spellStart"/>
            <w:ins w:id="98" w:author="Autor">
              <w:r w:rsidRPr="003318DA">
                <w:rPr>
                  <w:rFonts w:ascii="Times New Roman" w:hAnsi="Times New Roman"/>
                  <w:sz w:val="20"/>
                  <w:szCs w:val="20"/>
                </w:rPr>
                <w:t>Avai</w:t>
              </w:r>
              <w:proofErr w:type="spellEnd"/>
              <w:r w:rsidRPr="003318DA">
                <w:rPr>
                  <w:rFonts w:ascii="Times New Roman" w:hAnsi="Times New Roman"/>
                  <w:sz w:val="20"/>
                  <w:szCs w:val="20"/>
                </w:rPr>
                <w:t xml:space="preserve"> FC</w:t>
              </w:r>
            </w:ins>
          </w:p>
        </w:tc>
      </w:tr>
      <w:tr w:rsidR="00E56817" w:rsidRPr="0028056C" w:rsidTr="00970FBD">
        <w:trPr>
          <w:trHeight w:val="20"/>
          <w:ins w:id="99" w:author="Autor"/>
        </w:trPr>
        <w:tc>
          <w:tcPr>
            <w:tcW w:w="1644" w:type="dxa"/>
            <w:noWrap/>
          </w:tcPr>
          <w:p w:rsidR="00866CFD" w:rsidRPr="0028056C" w:rsidRDefault="00866CFD" w:rsidP="00866CFD">
            <w:pPr>
              <w:tabs>
                <w:tab w:val="left" w:pos="709"/>
              </w:tabs>
              <w:autoSpaceDE w:val="0"/>
              <w:autoSpaceDN w:val="0"/>
              <w:adjustRightInd w:val="0"/>
              <w:jc w:val="center"/>
              <w:rPr>
                <w:ins w:id="100" w:author="Autor"/>
                <w:rFonts w:ascii="Times New Roman" w:hAnsi="Times New Roman"/>
                <w:b/>
                <w:bCs/>
                <w:sz w:val="20"/>
                <w:szCs w:val="20"/>
              </w:rPr>
            </w:pPr>
            <w:ins w:id="101" w:author="Autor">
              <w:r w:rsidRPr="00970FBD">
                <w:rPr>
                  <w:rFonts w:ascii="Times New Roman" w:hAnsi="Times New Roman"/>
                  <w:sz w:val="20"/>
                  <w:szCs w:val="20"/>
                </w:rPr>
                <w:t>FG Schalke 04</w:t>
              </w:r>
            </w:ins>
          </w:p>
        </w:tc>
        <w:tc>
          <w:tcPr>
            <w:tcW w:w="1304" w:type="dxa"/>
          </w:tcPr>
          <w:p w:rsidR="00866CFD" w:rsidRPr="0028056C" w:rsidRDefault="00866CFD" w:rsidP="00866CFD">
            <w:pPr>
              <w:tabs>
                <w:tab w:val="left" w:pos="709"/>
              </w:tabs>
              <w:autoSpaceDE w:val="0"/>
              <w:autoSpaceDN w:val="0"/>
              <w:adjustRightInd w:val="0"/>
              <w:jc w:val="center"/>
              <w:rPr>
                <w:ins w:id="102" w:author="Autor"/>
                <w:rFonts w:ascii="Times New Roman" w:hAnsi="Times New Roman"/>
                <w:sz w:val="20"/>
                <w:szCs w:val="20"/>
              </w:rPr>
            </w:pPr>
            <w:ins w:id="103" w:author="Autor">
              <w:r w:rsidRPr="00970FBD">
                <w:rPr>
                  <w:rFonts w:ascii="Times New Roman" w:hAnsi="Times New Roman"/>
                  <w:sz w:val="20"/>
                  <w:szCs w:val="20"/>
                </w:rPr>
                <w:t>FC Barcelona</w:t>
              </w:r>
            </w:ins>
          </w:p>
        </w:tc>
        <w:tc>
          <w:tcPr>
            <w:tcW w:w="1644" w:type="dxa"/>
            <w:noWrap/>
          </w:tcPr>
          <w:p w:rsidR="00866CFD" w:rsidRPr="0028056C" w:rsidRDefault="00866CFD" w:rsidP="00866CFD">
            <w:pPr>
              <w:tabs>
                <w:tab w:val="left" w:pos="709"/>
              </w:tabs>
              <w:autoSpaceDE w:val="0"/>
              <w:autoSpaceDN w:val="0"/>
              <w:adjustRightInd w:val="0"/>
              <w:jc w:val="center"/>
              <w:rPr>
                <w:ins w:id="104" w:author="Autor"/>
                <w:rFonts w:ascii="Times New Roman" w:hAnsi="Times New Roman"/>
                <w:sz w:val="20"/>
                <w:szCs w:val="20"/>
              </w:rPr>
            </w:pPr>
            <w:ins w:id="105" w:author="Autor">
              <w:r w:rsidRPr="003318DA">
                <w:rPr>
                  <w:rFonts w:ascii="Times New Roman" w:hAnsi="Times New Roman"/>
                  <w:sz w:val="20"/>
                  <w:szCs w:val="20"/>
                </w:rPr>
                <w:t>AS Saint-</w:t>
              </w:r>
              <w:proofErr w:type="spellStart"/>
              <w:r w:rsidRPr="003318DA">
                <w:rPr>
                  <w:rFonts w:ascii="Times New Roman" w:hAnsi="Times New Roman"/>
                  <w:sz w:val="20"/>
                  <w:szCs w:val="20"/>
                </w:rPr>
                <w:t>Etienne</w:t>
              </w:r>
              <w:proofErr w:type="spellEnd"/>
            </w:ins>
          </w:p>
        </w:tc>
        <w:tc>
          <w:tcPr>
            <w:tcW w:w="1417" w:type="dxa"/>
            <w:noWrap/>
          </w:tcPr>
          <w:p w:rsidR="00866CFD" w:rsidRPr="0028056C" w:rsidRDefault="00866CFD" w:rsidP="00866CFD">
            <w:pPr>
              <w:tabs>
                <w:tab w:val="left" w:pos="709"/>
              </w:tabs>
              <w:autoSpaceDE w:val="0"/>
              <w:autoSpaceDN w:val="0"/>
              <w:adjustRightInd w:val="0"/>
              <w:jc w:val="center"/>
              <w:rPr>
                <w:ins w:id="106" w:author="Autor"/>
                <w:rFonts w:ascii="Times New Roman" w:hAnsi="Times New Roman"/>
                <w:sz w:val="20"/>
                <w:szCs w:val="20"/>
              </w:rPr>
            </w:pPr>
            <w:ins w:id="107" w:author="Autor">
              <w:r w:rsidRPr="00F208B6">
                <w:rPr>
                  <w:rFonts w:ascii="Times New Roman" w:hAnsi="Times New Roman"/>
                  <w:sz w:val="20"/>
                  <w:szCs w:val="20"/>
                </w:rPr>
                <w:t xml:space="preserve">Everton FC </w:t>
              </w:r>
            </w:ins>
          </w:p>
        </w:tc>
        <w:tc>
          <w:tcPr>
            <w:tcW w:w="1701" w:type="dxa"/>
            <w:noWrap/>
          </w:tcPr>
          <w:p w:rsidR="00866CFD" w:rsidRPr="0028056C" w:rsidRDefault="00866CFD" w:rsidP="00866CFD">
            <w:pPr>
              <w:tabs>
                <w:tab w:val="left" w:pos="709"/>
              </w:tabs>
              <w:autoSpaceDE w:val="0"/>
              <w:autoSpaceDN w:val="0"/>
              <w:adjustRightInd w:val="0"/>
              <w:jc w:val="center"/>
              <w:rPr>
                <w:ins w:id="108" w:author="Autor"/>
                <w:rFonts w:ascii="Times New Roman" w:hAnsi="Times New Roman"/>
                <w:sz w:val="20"/>
                <w:szCs w:val="20"/>
              </w:rPr>
            </w:pPr>
            <w:ins w:id="109" w:author="Autor">
              <w:r w:rsidRPr="003318DA">
                <w:rPr>
                  <w:rFonts w:ascii="Times New Roman" w:hAnsi="Times New Roman"/>
                  <w:sz w:val="20"/>
                  <w:szCs w:val="20"/>
                </w:rPr>
                <w:t>AC Fiorentina Firenze</w:t>
              </w:r>
            </w:ins>
          </w:p>
        </w:tc>
        <w:tc>
          <w:tcPr>
            <w:tcW w:w="1587" w:type="dxa"/>
          </w:tcPr>
          <w:p w:rsidR="00866CFD" w:rsidRPr="0028056C" w:rsidRDefault="00866CFD" w:rsidP="00866CFD">
            <w:pPr>
              <w:tabs>
                <w:tab w:val="left" w:pos="709"/>
              </w:tabs>
              <w:autoSpaceDE w:val="0"/>
              <w:autoSpaceDN w:val="0"/>
              <w:adjustRightInd w:val="0"/>
              <w:jc w:val="center"/>
              <w:rPr>
                <w:ins w:id="110" w:author="Autor"/>
                <w:rFonts w:ascii="Times New Roman" w:hAnsi="Times New Roman"/>
                <w:sz w:val="20"/>
                <w:szCs w:val="20"/>
              </w:rPr>
            </w:pPr>
            <w:ins w:id="111" w:author="Autor">
              <w:r w:rsidRPr="00F208B6">
                <w:rPr>
                  <w:rFonts w:ascii="Times New Roman" w:hAnsi="Times New Roman"/>
                  <w:sz w:val="20"/>
                  <w:szCs w:val="20"/>
                </w:rPr>
                <w:t>Botafogo FR</w:t>
              </w:r>
            </w:ins>
          </w:p>
        </w:tc>
      </w:tr>
      <w:tr w:rsidR="00E56817" w:rsidRPr="0028056C" w:rsidTr="00970FBD">
        <w:trPr>
          <w:trHeight w:val="20"/>
          <w:ins w:id="112" w:author="Autor"/>
        </w:trPr>
        <w:tc>
          <w:tcPr>
            <w:tcW w:w="1644" w:type="dxa"/>
            <w:noWrap/>
          </w:tcPr>
          <w:p w:rsidR="00866CFD" w:rsidRPr="0028056C" w:rsidRDefault="00866CFD" w:rsidP="00866CFD">
            <w:pPr>
              <w:tabs>
                <w:tab w:val="left" w:pos="709"/>
              </w:tabs>
              <w:autoSpaceDE w:val="0"/>
              <w:autoSpaceDN w:val="0"/>
              <w:adjustRightInd w:val="0"/>
              <w:ind w:left="-16"/>
              <w:jc w:val="center"/>
              <w:rPr>
                <w:ins w:id="113" w:author="Autor"/>
                <w:rFonts w:ascii="Times New Roman" w:hAnsi="Times New Roman"/>
                <w:b/>
                <w:bCs/>
                <w:sz w:val="20"/>
                <w:szCs w:val="20"/>
              </w:rPr>
            </w:pPr>
            <w:proofErr w:type="spellStart"/>
            <w:ins w:id="114" w:author="Autor">
              <w:r w:rsidRPr="00970FBD">
                <w:rPr>
                  <w:rFonts w:ascii="Times New Roman" w:hAnsi="Times New Roman"/>
                  <w:sz w:val="20"/>
                  <w:szCs w:val="20"/>
                </w:rPr>
                <w:t>Hamburger</w:t>
              </w:r>
              <w:proofErr w:type="spellEnd"/>
              <w:r w:rsidRPr="00970FBD">
                <w:rPr>
                  <w:rFonts w:ascii="Times New Roman" w:hAnsi="Times New Roman"/>
                  <w:sz w:val="20"/>
                  <w:szCs w:val="20"/>
                </w:rPr>
                <w:t xml:space="preserve"> SV</w:t>
              </w:r>
            </w:ins>
          </w:p>
        </w:tc>
        <w:tc>
          <w:tcPr>
            <w:tcW w:w="1304" w:type="dxa"/>
          </w:tcPr>
          <w:p w:rsidR="00866CFD" w:rsidRPr="0028056C" w:rsidRDefault="00866CFD" w:rsidP="00866CFD">
            <w:pPr>
              <w:tabs>
                <w:tab w:val="left" w:pos="709"/>
              </w:tabs>
              <w:autoSpaceDE w:val="0"/>
              <w:autoSpaceDN w:val="0"/>
              <w:adjustRightInd w:val="0"/>
              <w:jc w:val="center"/>
              <w:rPr>
                <w:ins w:id="115" w:author="Autor"/>
                <w:rFonts w:ascii="Times New Roman" w:hAnsi="Times New Roman"/>
                <w:sz w:val="20"/>
                <w:szCs w:val="20"/>
              </w:rPr>
            </w:pPr>
            <w:ins w:id="116" w:author="Autor">
              <w:r w:rsidRPr="00970FBD">
                <w:rPr>
                  <w:rFonts w:ascii="Times New Roman" w:hAnsi="Times New Roman"/>
                  <w:sz w:val="20"/>
                  <w:szCs w:val="20"/>
                </w:rPr>
                <w:t>Real Madrid CF</w:t>
              </w:r>
            </w:ins>
          </w:p>
        </w:tc>
        <w:tc>
          <w:tcPr>
            <w:tcW w:w="1644" w:type="dxa"/>
          </w:tcPr>
          <w:p w:rsidR="00866CFD" w:rsidRPr="0028056C" w:rsidRDefault="00866CFD" w:rsidP="00866CFD">
            <w:pPr>
              <w:tabs>
                <w:tab w:val="left" w:pos="709"/>
              </w:tabs>
              <w:autoSpaceDE w:val="0"/>
              <w:autoSpaceDN w:val="0"/>
              <w:adjustRightInd w:val="0"/>
              <w:jc w:val="center"/>
              <w:rPr>
                <w:ins w:id="117" w:author="Autor"/>
                <w:rFonts w:ascii="Times New Roman" w:hAnsi="Times New Roman"/>
                <w:sz w:val="20"/>
                <w:szCs w:val="20"/>
              </w:rPr>
            </w:pPr>
            <w:ins w:id="118" w:author="Autor">
              <w:r w:rsidRPr="00970FBD">
                <w:rPr>
                  <w:rFonts w:ascii="Times New Roman" w:hAnsi="Times New Roman"/>
                  <w:sz w:val="20"/>
                  <w:szCs w:val="20"/>
                </w:rPr>
                <w:t xml:space="preserve">FC </w:t>
              </w:r>
              <w:proofErr w:type="spellStart"/>
              <w:r w:rsidRPr="00970FBD">
                <w:rPr>
                  <w:rFonts w:ascii="Times New Roman" w:hAnsi="Times New Roman"/>
                  <w:sz w:val="20"/>
                  <w:szCs w:val="20"/>
                </w:rPr>
                <w:t>Girondins</w:t>
              </w:r>
              <w:proofErr w:type="spellEnd"/>
              <w:r w:rsidRPr="00970FBD">
                <w:rPr>
                  <w:rFonts w:ascii="Times New Roman" w:hAnsi="Times New Roman"/>
                  <w:sz w:val="20"/>
                  <w:szCs w:val="20"/>
                </w:rPr>
                <w:t xml:space="preserve"> de Bordeaux</w:t>
              </w:r>
            </w:ins>
          </w:p>
        </w:tc>
        <w:tc>
          <w:tcPr>
            <w:tcW w:w="1417" w:type="dxa"/>
          </w:tcPr>
          <w:p w:rsidR="00866CFD" w:rsidRPr="0028056C" w:rsidRDefault="00866CFD" w:rsidP="00866CFD">
            <w:pPr>
              <w:tabs>
                <w:tab w:val="left" w:pos="709"/>
              </w:tabs>
              <w:autoSpaceDE w:val="0"/>
              <w:autoSpaceDN w:val="0"/>
              <w:adjustRightInd w:val="0"/>
              <w:jc w:val="center"/>
              <w:rPr>
                <w:ins w:id="119" w:author="Autor"/>
                <w:rFonts w:ascii="Times New Roman" w:hAnsi="Times New Roman"/>
                <w:sz w:val="20"/>
                <w:szCs w:val="20"/>
              </w:rPr>
            </w:pPr>
            <w:ins w:id="120" w:author="Autor">
              <w:r w:rsidRPr="00970FBD">
                <w:rPr>
                  <w:rFonts w:ascii="Times New Roman" w:hAnsi="Times New Roman"/>
                  <w:sz w:val="20"/>
                  <w:szCs w:val="20"/>
                </w:rPr>
                <w:t>Manchester City FC</w:t>
              </w:r>
            </w:ins>
          </w:p>
        </w:tc>
        <w:tc>
          <w:tcPr>
            <w:tcW w:w="1701" w:type="dxa"/>
          </w:tcPr>
          <w:p w:rsidR="00866CFD" w:rsidRPr="0028056C" w:rsidRDefault="00866CFD" w:rsidP="00866CFD">
            <w:pPr>
              <w:tabs>
                <w:tab w:val="left" w:pos="709"/>
              </w:tabs>
              <w:autoSpaceDE w:val="0"/>
              <w:autoSpaceDN w:val="0"/>
              <w:adjustRightInd w:val="0"/>
              <w:jc w:val="center"/>
              <w:rPr>
                <w:ins w:id="121" w:author="Autor"/>
                <w:rFonts w:ascii="Times New Roman" w:hAnsi="Times New Roman"/>
                <w:sz w:val="20"/>
                <w:szCs w:val="20"/>
              </w:rPr>
            </w:pPr>
            <w:ins w:id="122" w:author="Autor">
              <w:r w:rsidRPr="00F208B6">
                <w:rPr>
                  <w:rFonts w:ascii="Times New Roman" w:hAnsi="Times New Roman"/>
                  <w:sz w:val="20"/>
                  <w:szCs w:val="20"/>
                </w:rPr>
                <w:t>AS Roma</w:t>
              </w:r>
            </w:ins>
          </w:p>
        </w:tc>
        <w:tc>
          <w:tcPr>
            <w:tcW w:w="1587" w:type="dxa"/>
          </w:tcPr>
          <w:p w:rsidR="00866CFD" w:rsidRPr="0028056C" w:rsidRDefault="00866CFD" w:rsidP="00866CFD">
            <w:pPr>
              <w:tabs>
                <w:tab w:val="left" w:pos="709"/>
              </w:tabs>
              <w:autoSpaceDE w:val="0"/>
              <w:autoSpaceDN w:val="0"/>
              <w:adjustRightInd w:val="0"/>
              <w:jc w:val="center"/>
              <w:rPr>
                <w:ins w:id="123" w:author="Autor"/>
                <w:rFonts w:ascii="Times New Roman" w:hAnsi="Times New Roman"/>
                <w:sz w:val="20"/>
                <w:szCs w:val="20"/>
              </w:rPr>
            </w:pPr>
            <w:ins w:id="124" w:author="Autor">
              <w:r w:rsidRPr="00970FBD">
                <w:rPr>
                  <w:rFonts w:ascii="Times New Roman" w:hAnsi="Times New Roman"/>
                  <w:sz w:val="20"/>
                  <w:szCs w:val="20"/>
                </w:rPr>
                <w:t>CA Mineiro</w:t>
              </w:r>
            </w:ins>
          </w:p>
        </w:tc>
      </w:tr>
      <w:tr w:rsidR="00E56817" w:rsidRPr="0028056C" w:rsidTr="00970FBD">
        <w:trPr>
          <w:trHeight w:val="20"/>
          <w:ins w:id="125" w:author="Autor"/>
        </w:trPr>
        <w:tc>
          <w:tcPr>
            <w:tcW w:w="1644" w:type="dxa"/>
            <w:noWrap/>
          </w:tcPr>
          <w:p w:rsidR="00866CFD" w:rsidRPr="0028056C" w:rsidRDefault="00866CFD" w:rsidP="00866CFD">
            <w:pPr>
              <w:tabs>
                <w:tab w:val="left" w:pos="709"/>
              </w:tabs>
              <w:autoSpaceDE w:val="0"/>
              <w:autoSpaceDN w:val="0"/>
              <w:adjustRightInd w:val="0"/>
              <w:jc w:val="center"/>
              <w:rPr>
                <w:ins w:id="126"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27" w:author="Autor"/>
                <w:rFonts w:ascii="Times New Roman" w:hAnsi="Times New Roman"/>
                <w:i/>
                <w:sz w:val="20"/>
                <w:szCs w:val="20"/>
              </w:rPr>
            </w:pPr>
            <w:ins w:id="128" w:author="Autor">
              <w:r w:rsidRPr="003318DA">
                <w:rPr>
                  <w:rFonts w:ascii="Times New Roman" w:hAnsi="Times New Roman"/>
                  <w:sz w:val="20"/>
                  <w:szCs w:val="20"/>
                </w:rPr>
                <w:t>Real Zaragoza</w:t>
              </w:r>
            </w:ins>
          </w:p>
        </w:tc>
        <w:tc>
          <w:tcPr>
            <w:tcW w:w="1644" w:type="dxa"/>
          </w:tcPr>
          <w:p w:rsidR="00866CFD" w:rsidRPr="0028056C" w:rsidRDefault="00866CFD" w:rsidP="00866CFD">
            <w:pPr>
              <w:tabs>
                <w:tab w:val="left" w:pos="709"/>
              </w:tabs>
              <w:autoSpaceDE w:val="0"/>
              <w:autoSpaceDN w:val="0"/>
              <w:adjustRightInd w:val="0"/>
              <w:jc w:val="center"/>
              <w:rPr>
                <w:ins w:id="129" w:author="Autor"/>
                <w:rFonts w:ascii="Times New Roman" w:hAnsi="Times New Roman"/>
                <w:i/>
                <w:sz w:val="20"/>
                <w:szCs w:val="20"/>
              </w:rPr>
            </w:pPr>
            <w:ins w:id="130" w:author="Autor">
              <w:r w:rsidRPr="00970FBD">
                <w:rPr>
                  <w:rFonts w:ascii="Times New Roman" w:hAnsi="Times New Roman"/>
                  <w:sz w:val="20"/>
                  <w:szCs w:val="20"/>
                </w:rPr>
                <w:t xml:space="preserve">FC </w:t>
              </w:r>
              <w:proofErr w:type="spellStart"/>
              <w:r w:rsidRPr="00970FBD">
                <w:rPr>
                  <w:rFonts w:ascii="Times New Roman" w:hAnsi="Times New Roman"/>
                  <w:sz w:val="20"/>
                  <w:szCs w:val="20"/>
                </w:rPr>
                <w:t>Lorient</w:t>
              </w:r>
              <w:proofErr w:type="spellEnd"/>
            </w:ins>
          </w:p>
        </w:tc>
        <w:tc>
          <w:tcPr>
            <w:tcW w:w="1417" w:type="dxa"/>
          </w:tcPr>
          <w:p w:rsidR="00866CFD" w:rsidRPr="0028056C" w:rsidRDefault="00866CFD" w:rsidP="00866CFD">
            <w:pPr>
              <w:tabs>
                <w:tab w:val="left" w:pos="709"/>
              </w:tabs>
              <w:autoSpaceDE w:val="0"/>
              <w:autoSpaceDN w:val="0"/>
              <w:adjustRightInd w:val="0"/>
              <w:jc w:val="center"/>
              <w:rPr>
                <w:ins w:id="131" w:author="Autor"/>
                <w:rFonts w:ascii="Times New Roman" w:hAnsi="Times New Roman"/>
                <w:sz w:val="20"/>
                <w:szCs w:val="20"/>
              </w:rPr>
            </w:pPr>
            <w:ins w:id="132" w:author="Autor">
              <w:r w:rsidRPr="003318DA">
                <w:rPr>
                  <w:rFonts w:ascii="Times New Roman" w:hAnsi="Times New Roman"/>
                  <w:sz w:val="20"/>
                  <w:szCs w:val="20"/>
                </w:rPr>
                <w:t>Manchester United FC</w:t>
              </w:r>
            </w:ins>
          </w:p>
        </w:tc>
        <w:tc>
          <w:tcPr>
            <w:tcW w:w="1701" w:type="dxa"/>
          </w:tcPr>
          <w:p w:rsidR="00866CFD" w:rsidRPr="0028056C" w:rsidRDefault="00866CFD" w:rsidP="00866CFD">
            <w:pPr>
              <w:tabs>
                <w:tab w:val="left" w:pos="709"/>
              </w:tabs>
              <w:autoSpaceDE w:val="0"/>
              <w:autoSpaceDN w:val="0"/>
              <w:adjustRightInd w:val="0"/>
              <w:jc w:val="center"/>
              <w:rPr>
                <w:ins w:id="133" w:author="Autor"/>
                <w:rFonts w:ascii="Times New Roman" w:hAnsi="Times New Roman"/>
                <w:sz w:val="20"/>
                <w:szCs w:val="20"/>
              </w:rPr>
            </w:pPr>
            <w:ins w:id="134" w:author="Autor">
              <w:r w:rsidRPr="00970FBD">
                <w:rPr>
                  <w:rFonts w:ascii="Times New Roman" w:hAnsi="Times New Roman"/>
                  <w:sz w:val="20"/>
                  <w:szCs w:val="20"/>
                </w:rPr>
                <w:t xml:space="preserve">Cagliari </w:t>
              </w:r>
              <w:proofErr w:type="spellStart"/>
              <w:r w:rsidRPr="00970FBD">
                <w:rPr>
                  <w:rFonts w:ascii="Times New Roman" w:hAnsi="Times New Roman"/>
                  <w:sz w:val="20"/>
                  <w:szCs w:val="20"/>
                </w:rPr>
                <w:t>Calcio</w:t>
              </w:r>
              <w:proofErr w:type="spellEnd"/>
            </w:ins>
          </w:p>
        </w:tc>
        <w:tc>
          <w:tcPr>
            <w:tcW w:w="1587" w:type="dxa"/>
          </w:tcPr>
          <w:p w:rsidR="00866CFD" w:rsidRPr="0028056C" w:rsidRDefault="00866CFD" w:rsidP="00866CFD">
            <w:pPr>
              <w:tabs>
                <w:tab w:val="left" w:pos="709"/>
              </w:tabs>
              <w:autoSpaceDE w:val="0"/>
              <w:autoSpaceDN w:val="0"/>
              <w:adjustRightInd w:val="0"/>
              <w:jc w:val="center"/>
              <w:rPr>
                <w:ins w:id="135" w:author="Autor"/>
                <w:rFonts w:ascii="Times New Roman" w:hAnsi="Times New Roman"/>
                <w:sz w:val="20"/>
                <w:szCs w:val="20"/>
              </w:rPr>
            </w:pPr>
            <w:ins w:id="136" w:author="Autor">
              <w:r w:rsidRPr="00970FBD">
                <w:rPr>
                  <w:rFonts w:ascii="Times New Roman" w:hAnsi="Times New Roman"/>
                  <w:sz w:val="20"/>
                  <w:szCs w:val="20"/>
                </w:rPr>
                <w:t>CA Paranaense</w:t>
              </w:r>
            </w:ins>
          </w:p>
        </w:tc>
      </w:tr>
      <w:tr w:rsidR="00E56817" w:rsidRPr="0028056C" w:rsidTr="00970FBD">
        <w:trPr>
          <w:trHeight w:val="20"/>
          <w:ins w:id="137" w:author="Autor"/>
        </w:trPr>
        <w:tc>
          <w:tcPr>
            <w:tcW w:w="1644" w:type="dxa"/>
          </w:tcPr>
          <w:p w:rsidR="00866CFD" w:rsidRPr="0028056C" w:rsidRDefault="00866CFD" w:rsidP="00866CFD">
            <w:pPr>
              <w:tabs>
                <w:tab w:val="left" w:pos="709"/>
              </w:tabs>
              <w:autoSpaceDE w:val="0"/>
              <w:autoSpaceDN w:val="0"/>
              <w:adjustRightInd w:val="0"/>
              <w:jc w:val="center"/>
              <w:rPr>
                <w:ins w:id="138"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39"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140" w:author="Autor"/>
                <w:rFonts w:ascii="Times New Roman" w:hAnsi="Times New Roman"/>
                <w:sz w:val="20"/>
                <w:szCs w:val="20"/>
              </w:rPr>
            </w:pPr>
            <w:ins w:id="141" w:author="Autor">
              <w:r w:rsidRPr="003318DA">
                <w:rPr>
                  <w:rFonts w:ascii="Times New Roman" w:hAnsi="Times New Roman"/>
                  <w:sz w:val="20"/>
                  <w:szCs w:val="20"/>
                </w:rPr>
                <w:t xml:space="preserve">FC </w:t>
              </w:r>
              <w:proofErr w:type="spellStart"/>
              <w:r w:rsidRPr="003318DA">
                <w:rPr>
                  <w:rFonts w:ascii="Times New Roman" w:hAnsi="Times New Roman"/>
                  <w:sz w:val="20"/>
                  <w:szCs w:val="20"/>
                </w:rPr>
                <w:t>Sochaux-Montbéliard</w:t>
              </w:r>
              <w:proofErr w:type="spellEnd"/>
            </w:ins>
          </w:p>
        </w:tc>
        <w:tc>
          <w:tcPr>
            <w:tcW w:w="1417" w:type="dxa"/>
          </w:tcPr>
          <w:p w:rsidR="00866CFD" w:rsidRPr="0028056C" w:rsidRDefault="00866CFD" w:rsidP="00866CFD">
            <w:pPr>
              <w:tabs>
                <w:tab w:val="left" w:pos="709"/>
              </w:tabs>
              <w:autoSpaceDE w:val="0"/>
              <w:autoSpaceDN w:val="0"/>
              <w:adjustRightInd w:val="0"/>
              <w:jc w:val="center"/>
              <w:rPr>
                <w:ins w:id="142" w:author="Autor"/>
                <w:rFonts w:ascii="Times New Roman" w:hAnsi="Times New Roman"/>
                <w:sz w:val="20"/>
                <w:szCs w:val="20"/>
              </w:rPr>
            </w:pPr>
            <w:ins w:id="143" w:author="Autor">
              <w:r w:rsidRPr="00970FBD">
                <w:rPr>
                  <w:rFonts w:ascii="Times New Roman" w:hAnsi="Times New Roman"/>
                  <w:sz w:val="20"/>
                  <w:szCs w:val="20"/>
                </w:rPr>
                <w:t>Newcastle United FC</w:t>
              </w:r>
            </w:ins>
          </w:p>
        </w:tc>
        <w:tc>
          <w:tcPr>
            <w:tcW w:w="1701" w:type="dxa"/>
          </w:tcPr>
          <w:p w:rsidR="00866CFD" w:rsidRPr="0028056C" w:rsidRDefault="00866CFD" w:rsidP="00866CFD">
            <w:pPr>
              <w:tabs>
                <w:tab w:val="left" w:pos="709"/>
              </w:tabs>
              <w:autoSpaceDE w:val="0"/>
              <w:autoSpaceDN w:val="0"/>
              <w:adjustRightInd w:val="0"/>
              <w:jc w:val="center"/>
              <w:rPr>
                <w:ins w:id="144" w:author="Autor"/>
                <w:rFonts w:ascii="Times New Roman" w:hAnsi="Times New Roman"/>
                <w:sz w:val="20"/>
                <w:szCs w:val="20"/>
              </w:rPr>
            </w:pPr>
            <w:ins w:id="145" w:author="Autor">
              <w:r w:rsidRPr="00970FBD">
                <w:rPr>
                  <w:rFonts w:ascii="Times New Roman" w:hAnsi="Times New Roman"/>
                  <w:sz w:val="20"/>
                  <w:szCs w:val="20"/>
                </w:rPr>
                <w:t xml:space="preserve">Catania </w:t>
              </w:r>
              <w:proofErr w:type="spellStart"/>
              <w:r w:rsidRPr="00970FBD">
                <w:rPr>
                  <w:rFonts w:ascii="Times New Roman" w:hAnsi="Times New Roman"/>
                  <w:sz w:val="20"/>
                  <w:szCs w:val="20"/>
                </w:rPr>
                <w:t>Calcio</w:t>
              </w:r>
              <w:proofErr w:type="spellEnd"/>
            </w:ins>
          </w:p>
        </w:tc>
        <w:tc>
          <w:tcPr>
            <w:tcW w:w="1587" w:type="dxa"/>
          </w:tcPr>
          <w:p w:rsidR="00866CFD" w:rsidRPr="0028056C" w:rsidRDefault="00866CFD" w:rsidP="00866CFD">
            <w:pPr>
              <w:tabs>
                <w:tab w:val="left" w:pos="709"/>
              </w:tabs>
              <w:autoSpaceDE w:val="0"/>
              <w:autoSpaceDN w:val="0"/>
              <w:adjustRightInd w:val="0"/>
              <w:jc w:val="center"/>
              <w:rPr>
                <w:ins w:id="146" w:author="Autor"/>
                <w:rFonts w:ascii="Times New Roman" w:hAnsi="Times New Roman"/>
                <w:sz w:val="20"/>
                <w:szCs w:val="20"/>
              </w:rPr>
            </w:pPr>
            <w:proofErr w:type="spellStart"/>
            <w:ins w:id="147" w:author="Autor">
              <w:r w:rsidRPr="00970FBD">
                <w:rPr>
                  <w:rFonts w:ascii="Times New Roman" w:hAnsi="Times New Roman"/>
                  <w:sz w:val="20"/>
                  <w:szCs w:val="20"/>
                </w:rPr>
                <w:t>Coritiba</w:t>
              </w:r>
              <w:proofErr w:type="spellEnd"/>
              <w:r w:rsidRPr="00970FBD">
                <w:rPr>
                  <w:rFonts w:ascii="Times New Roman" w:hAnsi="Times New Roman"/>
                  <w:sz w:val="20"/>
                  <w:szCs w:val="20"/>
                </w:rPr>
                <w:t xml:space="preserve"> FC</w:t>
              </w:r>
            </w:ins>
          </w:p>
        </w:tc>
      </w:tr>
      <w:tr w:rsidR="0028056C" w:rsidRPr="0028056C" w:rsidTr="0028056C">
        <w:trPr>
          <w:trHeight w:val="20"/>
          <w:ins w:id="148" w:author="Autor"/>
        </w:trPr>
        <w:tc>
          <w:tcPr>
            <w:tcW w:w="1644" w:type="dxa"/>
          </w:tcPr>
          <w:p w:rsidR="00866CFD" w:rsidRPr="0028056C" w:rsidRDefault="00866CFD" w:rsidP="00866CFD">
            <w:pPr>
              <w:tabs>
                <w:tab w:val="left" w:pos="709"/>
              </w:tabs>
              <w:autoSpaceDE w:val="0"/>
              <w:autoSpaceDN w:val="0"/>
              <w:adjustRightInd w:val="0"/>
              <w:jc w:val="center"/>
              <w:rPr>
                <w:ins w:id="149"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50"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151" w:author="Autor"/>
                <w:rFonts w:ascii="Times New Roman" w:hAnsi="Times New Roman"/>
                <w:sz w:val="20"/>
                <w:szCs w:val="20"/>
              </w:rPr>
            </w:pPr>
            <w:ins w:id="152" w:author="Autor">
              <w:r w:rsidRPr="003318DA">
                <w:rPr>
                  <w:rFonts w:ascii="Times New Roman" w:hAnsi="Times New Roman"/>
                  <w:sz w:val="20"/>
                  <w:szCs w:val="20"/>
                </w:rPr>
                <w:t xml:space="preserve">Toulouse FC </w:t>
              </w:r>
            </w:ins>
          </w:p>
        </w:tc>
        <w:tc>
          <w:tcPr>
            <w:tcW w:w="1417" w:type="dxa"/>
          </w:tcPr>
          <w:p w:rsidR="00866CFD" w:rsidRPr="0028056C" w:rsidRDefault="00866CFD" w:rsidP="00866CFD">
            <w:pPr>
              <w:tabs>
                <w:tab w:val="left" w:pos="709"/>
              </w:tabs>
              <w:autoSpaceDE w:val="0"/>
              <w:autoSpaceDN w:val="0"/>
              <w:adjustRightInd w:val="0"/>
              <w:jc w:val="center"/>
              <w:rPr>
                <w:ins w:id="153" w:author="Autor"/>
                <w:rFonts w:ascii="Times New Roman" w:hAnsi="Times New Roman"/>
                <w:sz w:val="20"/>
                <w:szCs w:val="20"/>
              </w:rPr>
            </w:pPr>
            <w:ins w:id="154" w:author="Autor">
              <w:r w:rsidRPr="003318DA">
                <w:rPr>
                  <w:rFonts w:ascii="Times New Roman" w:hAnsi="Times New Roman"/>
                  <w:sz w:val="20"/>
                  <w:szCs w:val="20"/>
                </w:rPr>
                <w:t xml:space="preserve">Tottenham </w:t>
              </w:r>
              <w:proofErr w:type="spellStart"/>
              <w:r w:rsidRPr="003318DA">
                <w:rPr>
                  <w:rFonts w:ascii="Times New Roman" w:hAnsi="Times New Roman"/>
                  <w:sz w:val="20"/>
                  <w:szCs w:val="20"/>
                </w:rPr>
                <w:t>Hotspur</w:t>
              </w:r>
              <w:proofErr w:type="spellEnd"/>
              <w:r w:rsidRPr="003318DA">
                <w:rPr>
                  <w:rFonts w:ascii="Times New Roman" w:hAnsi="Times New Roman"/>
                  <w:sz w:val="20"/>
                  <w:szCs w:val="20"/>
                </w:rPr>
                <w:t xml:space="preserve"> FC</w:t>
              </w:r>
            </w:ins>
          </w:p>
        </w:tc>
        <w:tc>
          <w:tcPr>
            <w:tcW w:w="1701" w:type="dxa"/>
          </w:tcPr>
          <w:p w:rsidR="00866CFD" w:rsidRPr="0028056C" w:rsidRDefault="00866CFD" w:rsidP="00866CFD">
            <w:pPr>
              <w:tabs>
                <w:tab w:val="left" w:pos="709"/>
              </w:tabs>
              <w:autoSpaceDE w:val="0"/>
              <w:autoSpaceDN w:val="0"/>
              <w:adjustRightInd w:val="0"/>
              <w:jc w:val="center"/>
              <w:rPr>
                <w:ins w:id="155" w:author="Autor"/>
                <w:rFonts w:ascii="Times New Roman" w:hAnsi="Times New Roman"/>
                <w:sz w:val="20"/>
                <w:szCs w:val="20"/>
              </w:rPr>
            </w:pPr>
            <w:proofErr w:type="spellStart"/>
            <w:ins w:id="156" w:author="Autor">
              <w:r w:rsidRPr="00970FBD">
                <w:rPr>
                  <w:rFonts w:ascii="Times New Roman" w:hAnsi="Times New Roman"/>
                  <w:sz w:val="20"/>
                  <w:szCs w:val="20"/>
                </w:rPr>
                <w:t>Genoa</w:t>
              </w:r>
              <w:proofErr w:type="spellEnd"/>
              <w:r w:rsidRPr="00970FBD">
                <w:rPr>
                  <w:rFonts w:ascii="Times New Roman" w:hAnsi="Times New Roman"/>
                  <w:sz w:val="20"/>
                  <w:szCs w:val="20"/>
                </w:rPr>
                <w:t xml:space="preserve"> CFC</w:t>
              </w:r>
            </w:ins>
          </w:p>
        </w:tc>
        <w:tc>
          <w:tcPr>
            <w:tcW w:w="1587" w:type="dxa"/>
          </w:tcPr>
          <w:p w:rsidR="00866CFD" w:rsidRPr="0028056C" w:rsidRDefault="00866CFD" w:rsidP="00866CFD">
            <w:pPr>
              <w:tabs>
                <w:tab w:val="left" w:pos="709"/>
              </w:tabs>
              <w:autoSpaceDE w:val="0"/>
              <w:autoSpaceDN w:val="0"/>
              <w:adjustRightInd w:val="0"/>
              <w:jc w:val="center"/>
              <w:rPr>
                <w:ins w:id="157" w:author="Autor"/>
                <w:rFonts w:ascii="Times New Roman" w:hAnsi="Times New Roman"/>
                <w:sz w:val="20"/>
                <w:szCs w:val="20"/>
              </w:rPr>
            </w:pPr>
            <w:ins w:id="158" w:author="Autor">
              <w:r w:rsidRPr="003318DA">
                <w:rPr>
                  <w:rFonts w:ascii="Times New Roman" w:hAnsi="Times New Roman"/>
                  <w:sz w:val="20"/>
                  <w:szCs w:val="20"/>
                </w:rPr>
                <w:t>CR Flamengo</w:t>
              </w:r>
            </w:ins>
          </w:p>
        </w:tc>
      </w:tr>
      <w:tr w:rsidR="0028056C" w:rsidRPr="0028056C" w:rsidTr="0028056C">
        <w:trPr>
          <w:trHeight w:val="20"/>
          <w:ins w:id="159" w:author="Autor"/>
        </w:trPr>
        <w:tc>
          <w:tcPr>
            <w:tcW w:w="1644" w:type="dxa"/>
          </w:tcPr>
          <w:p w:rsidR="00866CFD" w:rsidRPr="0028056C" w:rsidRDefault="00866CFD" w:rsidP="00866CFD">
            <w:pPr>
              <w:tabs>
                <w:tab w:val="left" w:pos="709"/>
              </w:tabs>
              <w:autoSpaceDE w:val="0"/>
              <w:autoSpaceDN w:val="0"/>
              <w:adjustRightInd w:val="0"/>
              <w:jc w:val="center"/>
              <w:rPr>
                <w:ins w:id="16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6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162" w:author="Autor"/>
                <w:rFonts w:ascii="Times New Roman" w:hAnsi="Times New Roman"/>
                <w:sz w:val="20"/>
                <w:szCs w:val="20"/>
              </w:rPr>
            </w:pPr>
            <w:ins w:id="163" w:author="Autor">
              <w:r w:rsidRPr="003318DA">
                <w:rPr>
                  <w:rFonts w:ascii="Times New Roman" w:hAnsi="Times New Roman"/>
                  <w:sz w:val="20"/>
                  <w:szCs w:val="20"/>
                </w:rPr>
                <w:t xml:space="preserve">LOSC </w:t>
              </w:r>
              <w:proofErr w:type="spellStart"/>
              <w:r w:rsidRPr="003318DA">
                <w:rPr>
                  <w:rFonts w:ascii="Times New Roman" w:hAnsi="Times New Roman"/>
                  <w:sz w:val="20"/>
                  <w:szCs w:val="20"/>
                </w:rPr>
                <w:t>Métropole</w:t>
              </w:r>
              <w:proofErr w:type="spellEnd"/>
            </w:ins>
          </w:p>
        </w:tc>
        <w:tc>
          <w:tcPr>
            <w:tcW w:w="1417" w:type="dxa"/>
          </w:tcPr>
          <w:p w:rsidR="00866CFD" w:rsidRPr="0028056C" w:rsidRDefault="00866CFD" w:rsidP="00866CFD">
            <w:pPr>
              <w:tabs>
                <w:tab w:val="left" w:pos="709"/>
              </w:tabs>
              <w:autoSpaceDE w:val="0"/>
              <w:autoSpaceDN w:val="0"/>
              <w:adjustRightInd w:val="0"/>
              <w:jc w:val="center"/>
              <w:rPr>
                <w:ins w:id="16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165" w:author="Autor"/>
                <w:rFonts w:ascii="Times New Roman" w:hAnsi="Times New Roman"/>
                <w:sz w:val="20"/>
                <w:szCs w:val="20"/>
              </w:rPr>
            </w:pPr>
            <w:ins w:id="166" w:author="Autor">
              <w:r w:rsidRPr="00970FBD">
                <w:rPr>
                  <w:rFonts w:ascii="Times New Roman" w:hAnsi="Times New Roman"/>
                  <w:sz w:val="20"/>
                  <w:szCs w:val="20"/>
                </w:rPr>
                <w:t>FC Internazionale Milano</w:t>
              </w:r>
            </w:ins>
          </w:p>
        </w:tc>
        <w:tc>
          <w:tcPr>
            <w:tcW w:w="1587" w:type="dxa"/>
          </w:tcPr>
          <w:p w:rsidR="00866CFD" w:rsidRPr="0028056C" w:rsidRDefault="00866CFD" w:rsidP="00866CFD">
            <w:pPr>
              <w:tabs>
                <w:tab w:val="left" w:pos="709"/>
              </w:tabs>
              <w:autoSpaceDE w:val="0"/>
              <w:autoSpaceDN w:val="0"/>
              <w:adjustRightInd w:val="0"/>
              <w:jc w:val="center"/>
              <w:rPr>
                <w:ins w:id="167" w:author="Autor"/>
                <w:rFonts w:ascii="Times New Roman" w:hAnsi="Times New Roman"/>
                <w:sz w:val="20"/>
                <w:szCs w:val="20"/>
              </w:rPr>
            </w:pPr>
            <w:ins w:id="168" w:author="Autor">
              <w:r w:rsidRPr="00970FBD">
                <w:rPr>
                  <w:rFonts w:ascii="Times New Roman" w:hAnsi="Times New Roman"/>
                  <w:sz w:val="20"/>
                  <w:szCs w:val="20"/>
                </w:rPr>
                <w:t>CR Vasco da Gama</w:t>
              </w:r>
            </w:ins>
          </w:p>
        </w:tc>
      </w:tr>
      <w:tr w:rsidR="0028056C" w:rsidRPr="0028056C" w:rsidTr="0028056C">
        <w:trPr>
          <w:trHeight w:val="20"/>
          <w:ins w:id="169" w:author="Autor"/>
        </w:trPr>
        <w:tc>
          <w:tcPr>
            <w:tcW w:w="1644" w:type="dxa"/>
          </w:tcPr>
          <w:p w:rsidR="00866CFD" w:rsidRPr="0028056C" w:rsidRDefault="00866CFD" w:rsidP="00866CFD">
            <w:pPr>
              <w:tabs>
                <w:tab w:val="left" w:pos="709"/>
              </w:tabs>
              <w:autoSpaceDE w:val="0"/>
              <w:autoSpaceDN w:val="0"/>
              <w:adjustRightInd w:val="0"/>
              <w:jc w:val="center"/>
              <w:rPr>
                <w:ins w:id="17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7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172" w:author="Autor"/>
                <w:rFonts w:ascii="Times New Roman" w:hAnsi="Times New Roman"/>
                <w:sz w:val="20"/>
                <w:szCs w:val="20"/>
              </w:rPr>
            </w:pPr>
            <w:ins w:id="173" w:author="Autor">
              <w:r w:rsidRPr="00970FBD">
                <w:rPr>
                  <w:rFonts w:ascii="Times New Roman" w:hAnsi="Times New Roman"/>
                  <w:sz w:val="20"/>
                  <w:szCs w:val="20"/>
                </w:rPr>
                <w:t>Montpellier HSC</w:t>
              </w:r>
            </w:ins>
          </w:p>
        </w:tc>
        <w:tc>
          <w:tcPr>
            <w:tcW w:w="1417" w:type="dxa"/>
          </w:tcPr>
          <w:p w:rsidR="00866CFD" w:rsidRPr="0028056C" w:rsidRDefault="00866CFD" w:rsidP="00866CFD">
            <w:pPr>
              <w:tabs>
                <w:tab w:val="left" w:pos="709"/>
              </w:tabs>
              <w:autoSpaceDE w:val="0"/>
              <w:autoSpaceDN w:val="0"/>
              <w:adjustRightInd w:val="0"/>
              <w:jc w:val="center"/>
              <w:rPr>
                <w:ins w:id="17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175" w:author="Autor"/>
                <w:rFonts w:ascii="Times New Roman" w:hAnsi="Times New Roman"/>
                <w:sz w:val="20"/>
                <w:szCs w:val="20"/>
              </w:rPr>
            </w:pPr>
            <w:ins w:id="176" w:author="Autor">
              <w:r w:rsidRPr="00970FBD">
                <w:rPr>
                  <w:rFonts w:ascii="Times New Roman" w:hAnsi="Times New Roman"/>
                  <w:sz w:val="20"/>
                  <w:szCs w:val="20"/>
                </w:rPr>
                <w:t>Parma FC</w:t>
              </w:r>
            </w:ins>
          </w:p>
        </w:tc>
        <w:tc>
          <w:tcPr>
            <w:tcW w:w="1587" w:type="dxa"/>
          </w:tcPr>
          <w:p w:rsidR="00866CFD" w:rsidRPr="0028056C" w:rsidRDefault="00866CFD" w:rsidP="00866CFD">
            <w:pPr>
              <w:tabs>
                <w:tab w:val="left" w:pos="709"/>
              </w:tabs>
              <w:autoSpaceDE w:val="0"/>
              <w:autoSpaceDN w:val="0"/>
              <w:adjustRightInd w:val="0"/>
              <w:jc w:val="center"/>
              <w:rPr>
                <w:ins w:id="177" w:author="Autor"/>
                <w:rFonts w:ascii="Times New Roman" w:hAnsi="Times New Roman"/>
                <w:sz w:val="20"/>
                <w:szCs w:val="20"/>
              </w:rPr>
            </w:pPr>
            <w:ins w:id="178" w:author="Autor">
              <w:r w:rsidRPr="00970FBD">
                <w:rPr>
                  <w:rFonts w:ascii="Times New Roman" w:hAnsi="Times New Roman"/>
                  <w:sz w:val="20"/>
                  <w:szCs w:val="20"/>
                </w:rPr>
                <w:t>Cruzeiro EC</w:t>
              </w:r>
            </w:ins>
          </w:p>
        </w:tc>
      </w:tr>
      <w:tr w:rsidR="0028056C" w:rsidRPr="0028056C" w:rsidTr="0028056C">
        <w:trPr>
          <w:trHeight w:val="20"/>
          <w:ins w:id="179" w:author="Autor"/>
        </w:trPr>
        <w:tc>
          <w:tcPr>
            <w:tcW w:w="1644" w:type="dxa"/>
          </w:tcPr>
          <w:p w:rsidR="00866CFD" w:rsidRPr="0028056C" w:rsidRDefault="00866CFD" w:rsidP="00866CFD">
            <w:pPr>
              <w:tabs>
                <w:tab w:val="left" w:pos="709"/>
              </w:tabs>
              <w:autoSpaceDE w:val="0"/>
              <w:autoSpaceDN w:val="0"/>
              <w:adjustRightInd w:val="0"/>
              <w:jc w:val="center"/>
              <w:rPr>
                <w:ins w:id="18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8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182" w:author="Autor"/>
                <w:rFonts w:ascii="Times New Roman" w:hAnsi="Times New Roman"/>
                <w:sz w:val="20"/>
                <w:szCs w:val="20"/>
              </w:rPr>
            </w:pPr>
            <w:ins w:id="183" w:author="Autor">
              <w:r w:rsidRPr="003318DA">
                <w:rPr>
                  <w:rFonts w:ascii="Times New Roman" w:hAnsi="Times New Roman"/>
                  <w:sz w:val="20"/>
                  <w:szCs w:val="20"/>
                </w:rPr>
                <w:t>OGC Nice</w:t>
              </w:r>
            </w:ins>
          </w:p>
        </w:tc>
        <w:tc>
          <w:tcPr>
            <w:tcW w:w="1417" w:type="dxa"/>
          </w:tcPr>
          <w:p w:rsidR="00866CFD" w:rsidRPr="0028056C" w:rsidRDefault="00866CFD" w:rsidP="00866CFD">
            <w:pPr>
              <w:tabs>
                <w:tab w:val="left" w:pos="709"/>
              </w:tabs>
              <w:autoSpaceDE w:val="0"/>
              <w:autoSpaceDN w:val="0"/>
              <w:adjustRightInd w:val="0"/>
              <w:jc w:val="center"/>
              <w:rPr>
                <w:ins w:id="18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185" w:author="Autor"/>
                <w:rFonts w:ascii="Times New Roman" w:hAnsi="Times New Roman"/>
                <w:sz w:val="20"/>
                <w:szCs w:val="20"/>
              </w:rPr>
            </w:pPr>
            <w:ins w:id="186" w:author="Autor">
              <w:r w:rsidRPr="00970FBD">
                <w:rPr>
                  <w:rFonts w:ascii="Times New Roman" w:hAnsi="Times New Roman"/>
                  <w:sz w:val="20"/>
                  <w:szCs w:val="20"/>
                </w:rPr>
                <w:t>Juventus FC</w:t>
              </w:r>
            </w:ins>
          </w:p>
        </w:tc>
        <w:tc>
          <w:tcPr>
            <w:tcW w:w="1587" w:type="dxa"/>
          </w:tcPr>
          <w:p w:rsidR="00866CFD" w:rsidRPr="0028056C" w:rsidRDefault="00866CFD" w:rsidP="00866CFD">
            <w:pPr>
              <w:tabs>
                <w:tab w:val="left" w:pos="709"/>
              </w:tabs>
              <w:autoSpaceDE w:val="0"/>
              <w:autoSpaceDN w:val="0"/>
              <w:adjustRightInd w:val="0"/>
              <w:jc w:val="center"/>
              <w:rPr>
                <w:ins w:id="187" w:author="Autor"/>
                <w:rFonts w:ascii="Times New Roman" w:hAnsi="Times New Roman"/>
                <w:sz w:val="20"/>
                <w:szCs w:val="20"/>
              </w:rPr>
            </w:pPr>
            <w:ins w:id="188" w:author="Autor">
              <w:r w:rsidRPr="00970FBD">
                <w:rPr>
                  <w:rFonts w:ascii="Times New Roman" w:hAnsi="Times New Roman"/>
                  <w:sz w:val="20"/>
                  <w:szCs w:val="20"/>
                </w:rPr>
                <w:t>EC Bahia</w:t>
              </w:r>
            </w:ins>
          </w:p>
        </w:tc>
      </w:tr>
      <w:tr w:rsidR="0028056C" w:rsidRPr="0028056C" w:rsidTr="0028056C">
        <w:trPr>
          <w:trHeight w:val="20"/>
          <w:ins w:id="189" w:author="Autor"/>
        </w:trPr>
        <w:tc>
          <w:tcPr>
            <w:tcW w:w="1644" w:type="dxa"/>
          </w:tcPr>
          <w:p w:rsidR="00866CFD" w:rsidRPr="0028056C" w:rsidRDefault="00866CFD" w:rsidP="00866CFD">
            <w:pPr>
              <w:tabs>
                <w:tab w:val="left" w:pos="709"/>
              </w:tabs>
              <w:autoSpaceDE w:val="0"/>
              <w:autoSpaceDN w:val="0"/>
              <w:adjustRightInd w:val="0"/>
              <w:jc w:val="center"/>
              <w:rPr>
                <w:ins w:id="19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19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192" w:author="Autor"/>
                <w:rFonts w:ascii="Times New Roman" w:hAnsi="Times New Roman"/>
                <w:sz w:val="20"/>
                <w:szCs w:val="20"/>
              </w:rPr>
            </w:pPr>
            <w:ins w:id="193" w:author="Autor">
              <w:r w:rsidRPr="003318DA">
                <w:rPr>
                  <w:rFonts w:ascii="Times New Roman" w:hAnsi="Times New Roman"/>
                  <w:sz w:val="20"/>
                  <w:szCs w:val="20"/>
                </w:rPr>
                <w:t>Olympique de Marseille</w:t>
              </w:r>
            </w:ins>
          </w:p>
        </w:tc>
        <w:tc>
          <w:tcPr>
            <w:tcW w:w="1417" w:type="dxa"/>
          </w:tcPr>
          <w:p w:rsidR="00866CFD" w:rsidRPr="0028056C" w:rsidRDefault="00866CFD" w:rsidP="00866CFD">
            <w:pPr>
              <w:tabs>
                <w:tab w:val="left" w:pos="709"/>
              </w:tabs>
              <w:autoSpaceDE w:val="0"/>
              <w:autoSpaceDN w:val="0"/>
              <w:adjustRightInd w:val="0"/>
              <w:jc w:val="center"/>
              <w:rPr>
                <w:ins w:id="19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195" w:author="Autor"/>
                <w:rFonts w:ascii="Times New Roman" w:hAnsi="Times New Roman"/>
                <w:sz w:val="20"/>
                <w:szCs w:val="20"/>
              </w:rPr>
            </w:pPr>
            <w:ins w:id="196" w:author="Autor">
              <w:r w:rsidRPr="00970FBD">
                <w:rPr>
                  <w:rFonts w:ascii="Times New Roman" w:hAnsi="Times New Roman"/>
                  <w:sz w:val="20"/>
                  <w:szCs w:val="20"/>
                </w:rPr>
                <w:t>AC Milan</w:t>
              </w:r>
            </w:ins>
          </w:p>
        </w:tc>
        <w:tc>
          <w:tcPr>
            <w:tcW w:w="1587" w:type="dxa"/>
          </w:tcPr>
          <w:p w:rsidR="00866CFD" w:rsidRPr="0028056C" w:rsidRDefault="00866CFD" w:rsidP="00866CFD">
            <w:pPr>
              <w:tabs>
                <w:tab w:val="left" w:pos="709"/>
              </w:tabs>
              <w:autoSpaceDE w:val="0"/>
              <w:autoSpaceDN w:val="0"/>
              <w:adjustRightInd w:val="0"/>
              <w:jc w:val="center"/>
              <w:rPr>
                <w:ins w:id="197" w:author="Autor"/>
                <w:rFonts w:ascii="Times New Roman" w:hAnsi="Times New Roman"/>
                <w:sz w:val="20"/>
                <w:szCs w:val="20"/>
              </w:rPr>
            </w:pPr>
            <w:ins w:id="198" w:author="Autor">
              <w:r w:rsidRPr="00970FBD">
                <w:rPr>
                  <w:rFonts w:ascii="Times New Roman" w:hAnsi="Times New Roman"/>
                  <w:sz w:val="20"/>
                  <w:szCs w:val="20"/>
                </w:rPr>
                <w:t>Figueirense FC</w:t>
              </w:r>
            </w:ins>
          </w:p>
        </w:tc>
      </w:tr>
      <w:tr w:rsidR="0028056C" w:rsidRPr="0028056C" w:rsidTr="0028056C">
        <w:trPr>
          <w:trHeight w:val="20"/>
          <w:ins w:id="199" w:author="Autor"/>
        </w:trPr>
        <w:tc>
          <w:tcPr>
            <w:tcW w:w="1644" w:type="dxa"/>
          </w:tcPr>
          <w:p w:rsidR="00866CFD" w:rsidRPr="0028056C" w:rsidRDefault="00866CFD" w:rsidP="00866CFD">
            <w:pPr>
              <w:tabs>
                <w:tab w:val="left" w:pos="709"/>
              </w:tabs>
              <w:autoSpaceDE w:val="0"/>
              <w:autoSpaceDN w:val="0"/>
              <w:adjustRightInd w:val="0"/>
              <w:jc w:val="center"/>
              <w:rPr>
                <w:ins w:id="20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0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02" w:author="Autor"/>
                <w:rFonts w:ascii="Times New Roman" w:hAnsi="Times New Roman"/>
                <w:sz w:val="20"/>
                <w:szCs w:val="20"/>
              </w:rPr>
            </w:pPr>
            <w:ins w:id="203" w:author="Autor">
              <w:r w:rsidRPr="00970FBD">
                <w:rPr>
                  <w:rFonts w:ascii="Times New Roman" w:hAnsi="Times New Roman"/>
                  <w:sz w:val="20"/>
                  <w:szCs w:val="20"/>
                </w:rPr>
                <w:t xml:space="preserve">Olympique </w:t>
              </w:r>
              <w:proofErr w:type="spellStart"/>
              <w:r w:rsidRPr="00970FBD">
                <w:rPr>
                  <w:rFonts w:ascii="Times New Roman" w:hAnsi="Times New Roman"/>
                  <w:sz w:val="20"/>
                  <w:szCs w:val="20"/>
                </w:rPr>
                <w:t>Lyonnais</w:t>
              </w:r>
              <w:proofErr w:type="spellEnd"/>
            </w:ins>
          </w:p>
        </w:tc>
        <w:tc>
          <w:tcPr>
            <w:tcW w:w="1417" w:type="dxa"/>
          </w:tcPr>
          <w:p w:rsidR="00866CFD" w:rsidRPr="0028056C" w:rsidRDefault="00866CFD" w:rsidP="00866CFD">
            <w:pPr>
              <w:tabs>
                <w:tab w:val="left" w:pos="709"/>
              </w:tabs>
              <w:autoSpaceDE w:val="0"/>
              <w:autoSpaceDN w:val="0"/>
              <w:adjustRightInd w:val="0"/>
              <w:jc w:val="center"/>
              <w:rPr>
                <w:ins w:id="20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05" w:author="Autor"/>
                <w:rFonts w:ascii="Times New Roman" w:hAnsi="Times New Roman"/>
                <w:sz w:val="20"/>
                <w:szCs w:val="20"/>
              </w:rPr>
            </w:pPr>
            <w:ins w:id="206" w:author="Autor">
              <w:r w:rsidRPr="00970FBD">
                <w:rPr>
                  <w:rFonts w:ascii="Times New Roman" w:hAnsi="Times New Roman"/>
                  <w:sz w:val="20"/>
                  <w:szCs w:val="20"/>
                </w:rPr>
                <w:t>SS Lazio</w:t>
              </w:r>
            </w:ins>
          </w:p>
        </w:tc>
        <w:tc>
          <w:tcPr>
            <w:tcW w:w="1587" w:type="dxa"/>
          </w:tcPr>
          <w:p w:rsidR="00866CFD" w:rsidRPr="0028056C" w:rsidRDefault="00866CFD" w:rsidP="00866CFD">
            <w:pPr>
              <w:tabs>
                <w:tab w:val="left" w:pos="709"/>
              </w:tabs>
              <w:autoSpaceDE w:val="0"/>
              <w:autoSpaceDN w:val="0"/>
              <w:adjustRightInd w:val="0"/>
              <w:jc w:val="center"/>
              <w:rPr>
                <w:ins w:id="207" w:author="Autor"/>
                <w:rFonts w:ascii="Times New Roman" w:hAnsi="Times New Roman"/>
                <w:sz w:val="20"/>
                <w:szCs w:val="20"/>
              </w:rPr>
            </w:pPr>
            <w:ins w:id="208" w:author="Autor">
              <w:r w:rsidRPr="00970FBD">
                <w:rPr>
                  <w:rFonts w:ascii="Times New Roman" w:hAnsi="Times New Roman"/>
                  <w:sz w:val="20"/>
                  <w:szCs w:val="20"/>
                </w:rPr>
                <w:t>Fluminense FC</w:t>
              </w:r>
            </w:ins>
          </w:p>
        </w:tc>
      </w:tr>
      <w:tr w:rsidR="0028056C" w:rsidRPr="0028056C" w:rsidTr="0028056C">
        <w:trPr>
          <w:trHeight w:val="20"/>
          <w:ins w:id="209" w:author="Autor"/>
        </w:trPr>
        <w:tc>
          <w:tcPr>
            <w:tcW w:w="1644" w:type="dxa"/>
          </w:tcPr>
          <w:p w:rsidR="00866CFD" w:rsidRPr="0028056C" w:rsidRDefault="00866CFD" w:rsidP="00866CFD">
            <w:pPr>
              <w:tabs>
                <w:tab w:val="left" w:pos="709"/>
              </w:tabs>
              <w:autoSpaceDE w:val="0"/>
              <w:autoSpaceDN w:val="0"/>
              <w:adjustRightInd w:val="0"/>
              <w:jc w:val="center"/>
              <w:rPr>
                <w:ins w:id="21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1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12" w:author="Autor"/>
                <w:rFonts w:ascii="Times New Roman" w:hAnsi="Times New Roman"/>
                <w:sz w:val="20"/>
                <w:szCs w:val="20"/>
              </w:rPr>
            </w:pPr>
            <w:ins w:id="213" w:author="Autor">
              <w:r w:rsidRPr="003318DA">
                <w:rPr>
                  <w:rFonts w:ascii="Times New Roman" w:hAnsi="Times New Roman"/>
                  <w:sz w:val="20"/>
                  <w:szCs w:val="20"/>
                </w:rPr>
                <w:t xml:space="preserve">Paris Saint-Germain FC </w:t>
              </w:r>
            </w:ins>
          </w:p>
        </w:tc>
        <w:tc>
          <w:tcPr>
            <w:tcW w:w="1417" w:type="dxa"/>
          </w:tcPr>
          <w:p w:rsidR="00866CFD" w:rsidRPr="0028056C" w:rsidRDefault="00866CFD" w:rsidP="00866CFD">
            <w:pPr>
              <w:tabs>
                <w:tab w:val="left" w:pos="709"/>
              </w:tabs>
              <w:autoSpaceDE w:val="0"/>
              <w:autoSpaceDN w:val="0"/>
              <w:adjustRightInd w:val="0"/>
              <w:jc w:val="center"/>
              <w:rPr>
                <w:ins w:id="21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15" w:author="Autor"/>
                <w:rFonts w:ascii="Times New Roman" w:hAnsi="Times New Roman"/>
                <w:sz w:val="20"/>
                <w:szCs w:val="20"/>
              </w:rPr>
            </w:pPr>
            <w:ins w:id="216" w:author="Autor">
              <w:r w:rsidRPr="00970FBD">
                <w:rPr>
                  <w:rFonts w:ascii="Times New Roman" w:hAnsi="Times New Roman"/>
                  <w:sz w:val="20"/>
                  <w:szCs w:val="20"/>
                </w:rPr>
                <w:t>SSC Napoli</w:t>
              </w:r>
            </w:ins>
          </w:p>
        </w:tc>
        <w:tc>
          <w:tcPr>
            <w:tcW w:w="1587" w:type="dxa"/>
          </w:tcPr>
          <w:p w:rsidR="00866CFD" w:rsidRPr="0028056C" w:rsidRDefault="00866CFD" w:rsidP="00866CFD">
            <w:pPr>
              <w:tabs>
                <w:tab w:val="left" w:pos="709"/>
              </w:tabs>
              <w:autoSpaceDE w:val="0"/>
              <w:autoSpaceDN w:val="0"/>
              <w:adjustRightInd w:val="0"/>
              <w:jc w:val="center"/>
              <w:rPr>
                <w:ins w:id="217" w:author="Autor"/>
                <w:rFonts w:ascii="Times New Roman" w:hAnsi="Times New Roman"/>
                <w:sz w:val="20"/>
                <w:szCs w:val="20"/>
              </w:rPr>
            </w:pPr>
            <w:ins w:id="218" w:author="Autor">
              <w:r w:rsidRPr="00970FBD">
                <w:rPr>
                  <w:rFonts w:ascii="Times New Roman" w:hAnsi="Times New Roman"/>
                  <w:sz w:val="20"/>
                  <w:szCs w:val="20"/>
                </w:rPr>
                <w:t>Grêmio FBPA</w:t>
              </w:r>
            </w:ins>
          </w:p>
        </w:tc>
      </w:tr>
      <w:tr w:rsidR="0028056C" w:rsidRPr="0028056C" w:rsidTr="0028056C">
        <w:trPr>
          <w:trHeight w:val="20"/>
          <w:ins w:id="219" w:author="Autor"/>
        </w:trPr>
        <w:tc>
          <w:tcPr>
            <w:tcW w:w="1644" w:type="dxa"/>
          </w:tcPr>
          <w:p w:rsidR="00866CFD" w:rsidRPr="0028056C" w:rsidRDefault="00866CFD" w:rsidP="00866CFD">
            <w:pPr>
              <w:tabs>
                <w:tab w:val="left" w:pos="709"/>
              </w:tabs>
              <w:autoSpaceDE w:val="0"/>
              <w:autoSpaceDN w:val="0"/>
              <w:adjustRightInd w:val="0"/>
              <w:jc w:val="center"/>
              <w:rPr>
                <w:ins w:id="22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2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22" w:author="Autor"/>
                <w:rFonts w:ascii="Times New Roman" w:hAnsi="Times New Roman"/>
                <w:sz w:val="20"/>
                <w:szCs w:val="20"/>
              </w:rPr>
            </w:pPr>
            <w:proofErr w:type="spellStart"/>
            <w:ins w:id="223" w:author="Autor">
              <w:r w:rsidRPr="00970FBD">
                <w:rPr>
                  <w:rFonts w:ascii="Times New Roman" w:hAnsi="Times New Roman"/>
                  <w:sz w:val="20"/>
                  <w:szCs w:val="20"/>
                </w:rPr>
                <w:t>Stade</w:t>
              </w:r>
              <w:proofErr w:type="spellEnd"/>
              <w:r w:rsidRPr="00970FBD">
                <w:rPr>
                  <w:rFonts w:ascii="Times New Roman" w:hAnsi="Times New Roman"/>
                  <w:sz w:val="20"/>
                  <w:szCs w:val="20"/>
                </w:rPr>
                <w:t xml:space="preserve"> </w:t>
              </w:r>
              <w:proofErr w:type="spellStart"/>
              <w:r w:rsidRPr="00970FBD">
                <w:rPr>
                  <w:rFonts w:ascii="Times New Roman" w:hAnsi="Times New Roman"/>
                  <w:sz w:val="20"/>
                  <w:szCs w:val="20"/>
                </w:rPr>
                <w:t>Brestois</w:t>
              </w:r>
              <w:proofErr w:type="spellEnd"/>
              <w:r w:rsidRPr="00970FBD">
                <w:rPr>
                  <w:rFonts w:ascii="Times New Roman" w:hAnsi="Times New Roman"/>
                  <w:sz w:val="20"/>
                  <w:szCs w:val="20"/>
                </w:rPr>
                <w:t xml:space="preserve"> 29</w:t>
              </w:r>
            </w:ins>
          </w:p>
        </w:tc>
        <w:tc>
          <w:tcPr>
            <w:tcW w:w="1417" w:type="dxa"/>
          </w:tcPr>
          <w:p w:rsidR="00866CFD" w:rsidRPr="0028056C" w:rsidRDefault="00866CFD" w:rsidP="00866CFD">
            <w:pPr>
              <w:tabs>
                <w:tab w:val="left" w:pos="709"/>
              </w:tabs>
              <w:autoSpaceDE w:val="0"/>
              <w:autoSpaceDN w:val="0"/>
              <w:adjustRightInd w:val="0"/>
              <w:jc w:val="center"/>
              <w:rPr>
                <w:ins w:id="22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25" w:author="Autor"/>
                <w:rFonts w:ascii="Times New Roman" w:hAnsi="Times New Roman"/>
                <w:sz w:val="20"/>
                <w:szCs w:val="20"/>
              </w:rPr>
            </w:pPr>
            <w:ins w:id="226" w:author="Autor">
              <w:r w:rsidRPr="00970FBD">
                <w:rPr>
                  <w:rFonts w:ascii="Times New Roman" w:hAnsi="Times New Roman"/>
                  <w:sz w:val="20"/>
                  <w:szCs w:val="20"/>
                </w:rPr>
                <w:t xml:space="preserve">Udinese </w:t>
              </w:r>
              <w:proofErr w:type="spellStart"/>
              <w:r w:rsidRPr="00970FBD">
                <w:rPr>
                  <w:rFonts w:ascii="Times New Roman" w:hAnsi="Times New Roman"/>
                  <w:sz w:val="20"/>
                  <w:szCs w:val="20"/>
                </w:rPr>
                <w:t>Calcio</w:t>
              </w:r>
              <w:proofErr w:type="spellEnd"/>
            </w:ins>
          </w:p>
        </w:tc>
        <w:tc>
          <w:tcPr>
            <w:tcW w:w="1587" w:type="dxa"/>
          </w:tcPr>
          <w:p w:rsidR="00866CFD" w:rsidRPr="0028056C" w:rsidRDefault="00866CFD" w:rsidP="00866CFD">
            <w:pPr>
              <w:tabs>
                <w:tab w:val="left" w:pos="709"/>
              </w:tabs>
              <w:autoSpaceDE w:val="0"/>
              <w:autoSpaceDN w:val="0"/>
              <w:adjustRightInd w:val="0"/>
              <w:jc w:val="center"/>
              <w:rPr>
                <w:ins w:id="227" w:author="Autor"/>
                <w:rFonts w:ascii="Times New Roman" w:hAnsi="Times New Roman"/>
                <w:sz w:val="20"/>
                <w:szCs w:val="20"/>
              </w:rPr>
            </w:pPr>
            <w:ins w:id="228" w:author="Autor">
              <w:r w:rsidRPr="00970FBD">
                <w:rPr>
                  <w:rFonts w:ascii="Times New Roman" w:hAnsi="Times New Roman"/>
                  <w:sz w:val="20"/>
                  <w:szCs w:val="20"/>
                </w:rPr>
                <w:t>Santos FC</w:t>
              </w:r>
            </w:ins>
          </w:p>
        </w:tc>
      </w:tr>
      <w:tr w:rsidR="0028056C" w:rsidRPr="0028056C" w:rsidTr="0028056C">
        <w:trPr>
          <w:trHeight w:val="20"/>
          <w:ins w:id="229" w:author="Autor"/>
        </w:trPr>
        <w:tc>
          <w:tcPr>
            <w:tcW w:w="1644" w:type="dxa"/>
          </w:tcPr>
          <w:p w:rsidR="00866CFD" w:rsidRPr="0028056C" w:rsidRDefault="00866CFD" w:rsidP="00866CFD">
            <w:pPr>
              <w:tabs>
                <w:tab w:val="left" w:pos="709"/>
              </w:tabs>
              <w:autoSpaceDE w:val="0"/>
              <w:autoSpaceDN w:val="0"/>
              <w:adjustRightInd w:val="0"/>
              <w:jc w:val="center"/>
              <w:rPr>
                <w:ins w:id="23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3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32" w:author="Autor"/>
                <w:rFonts w:ascii="Times New Roman" w:hAnsi="Times New Roman"/>
                <w:sz w:val="20"/>
                <w:szCs w:val="20"/>
              </w:rPr>
            </w:pPr>
            <w:proofErr w:type="spellStart"/>
            <w:ins w:id="233" w:author="Autor">
              <w:r w:rsidRPr="00970FBD">
                <w:rPr>
                  <w:rFonts w:ascii="Times New Roman" w:hAnsi="Times New Roman"/>
                  <w:sz w:val="20"/>
                  <w:szCs w:val="20"/>
                </w:rPr>
                <w:t>Stade</w:t>
              </w:r>
              <w:proofErr w:type="spellEnd"/>
              <w:r w:rsidRPr="00970FBD">
                <w:rPr>
                  <w:rFonts w:ascii="Times New Roman" w:hAnsi="Times New Roman"/>
                  <w:sz w:val="20"/>
                  <w:szCs w:val="20"/>
                </w:rPr>
                <w:t xml:space="preserve"> </w:t>
              </w:r>
              <w:proofErr w:type="spellStart"/>
              <w:r w:rsidRPr="00970FBD">
                <w:rPr>
                  <w:rFonts w:ascii="Times New Roman" w:hAnsi="Times New Roman"/>
                  <w:sz w:val="20"/>
                  <w:szCs w:val="20"/>
                </w:rPr>
                <w:t>Malherbe</w:t>
              </w:r>
              <w:proofErr w:type="spellEnd"/>
              <w:r w:rsidRPr="00970FBD">
                <w:rPr>
                  <w:rFonts w:ascii="Times New Roman" w:hAnsi="Times New Roman"/>
                  <w:sz w:val="20"/>
                  <w:szCs w:val="20"/>
                </w:rPr>
                <w:t xml:space="preserve"> Caen</w:t>
              </w:r>
            </w:ins>
          </w:p>
        </w:tc>
        <w:tc>
          <w:tcPr>
            <w:tcW w:w="1417" w:type="dxa"/>
          </w:tcPr>
          <w:p w:rsidR="00866CFD" w:rsidRPr="0028056C" w:rsidRDefault="00866CFD" w:rsidP="00866CFD">
            <w:pPr>
              <w:tabs>
                <w:tab w:val="left" w:pos="709"/>
              </w:tabs>
              <w:autoSpaceDE w:val="0"/>
              <w:autoSpaceDN w:val="0"/>
              <w:adjustRightInd w:val="0"/>
              <w:jc w:val="center"/>
              <w:rPr>
                <w:ins w:id="23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35" w:author="Autor"/>
                <w:rFonts w:ascii="Times New Roman" w:hAnsi="Times New Roman"/>
                <w:sz w:val="20"/>
                <w:szCs w:val="20"/>
              </w:rPr>
            </w:pPr>
            <w:ins w:id="236" w:author="Autor">
              <w:r w:rsidRPr="003318DA">
                <w:rPr>
                  <w:rFonts w:ascii="Times New Roman" w:hAnsi="Times New Roman"/>
                  <w:sz w:val="20"/>
                  <w:szCs w:val="20"/>
                </w:rPr>
                <w:t>USC Palermo</w:t>
              </w:r>
            </w:ins>
          </w:p>
        </w:tc>
        <w:tc>
          <w:tcPr>
            <w:tcW w:w="1587" w:type="dxa"/>
          </w:tcPr>
          <w:p w:rsidR="00866CFD" w:rsidRPr="0028056C" w:rsidRDefault="00866CFD" w:rsidP="00866CFD">
            <w:pPr>
              <w:tabs>
                <w:tab w:val="left" w:pos="709"/>
              </w:tabs>
              <w:autoSpaceDE w:val="0"/>
              <w:autoSpaceDN w:val="0"/>
              <w:adjustRightInd w:val="0"/>
              <w:jc w:val="center"/>
              <w:rPr>
                <w:ins w:id="237" w:author="Autor"/>
                <w:rFonts w:ascii="Times New Roman" w:hAnsi="Times New Roman"/>
                <w:sz w:val="20"/>
                <w:szCs w:val="20"/>
              </w:rPr>
            </w:pPr>
            <w:ins w:id="238" w:author="Autor">
              <w:r w:rsidRPr="003318DA">
                <w:rPr>
                  <w:rFonts w:ascii="Times New Roman" w:hAnsi="Times New Roman"/>
                  <w:sz w:val="20"/>
                  <w:szCs w:val="20"/>
                </w:rPr>
                <w:t>São Paulo FC</w:t>
              </w:r>
            </w:ins>
          </w:p>
        </w:tc>
      </w:tr>
      <w:tr w:rsidR="0028056C" w:rsidRPr="0028056C" w:rsidTr="0028056C">
        <w:trPr>
          <w:trHeight w:val="20"/>
          <w:ins w:id="239" w:author="Autor"/>
        </w:trPr>
        <w:tc>
          <w:tcPr>
            <w:tcW w:w="1644" w:type="dxa"/>
          </w:tcPr>
          <w:p w:rsidR="00866CFD" w:rsidRPr="0028056C" w:rsidRDefault="00866CFD" w:rsidP="00866CFD">
            <w:pPr>
              <w:tabs>
                <w:tab w:val="left" w:pos="709"/>
              </w:tabs>
              <w:autoSpaceDE w:val="0"/>
              <w:autoSpaceDN w:val="0"/>
              <w:adjustRightInd w:val="0"/>
              <w:jc w:val="center"/>
              <w:rPr>
                <w:ins w:id="240"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41"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42" w:author="Autor"/>
                <w:rFonts w:ascii="Times New Roman" w:hAnsi="Times New Roman"/>
                <w:sz w:val="20"/>
                <w:szCs w:val="20"/>
              </w:rPr>
            </w:pPr>
            <w:proofErr w:type="spellStart"/>
            <w:ins w:id="243" w:author="Autor">
              <w:r w:rsidRPr="00970FBD">
                <w:rPr>
                  <w:rFonts w:ascii="Times New Roman" w:hAnsi="Times New Roman"/>
                  <w:sz w:val="20"/>
                  <w:szCs w:val="20"/>
                </w:rPr>
                <w:t>Stade</w:t>
              </w:r>
              <w:proofErr w:type="spellEnd"/>
              <w:r w:rsidRPr="00970FBD">
                <w:rPr>
                  <w:rFonts w:ascii="Times New Roman" w:hAnsi="Times New Roman"/>
                  <w:sz w:val="20"/>
                  <w:szCs w:val="20"/>
                </w:rPr>
                <w:t xml:space="preserve"> </w:t>
              </w:r>
              <w:proofErr w:type="spellStart"/>
              <w:r w:rsidRPr="00970FBD">
                <w:rPr>
                  <w:rFonts w:ascii="Times New Roman" w:hAnsi="Times New Roman"/>
                  <w:sz w:val="20"/>
                  <w:szCs w:val="20"/>
                </w:rPr>
                <w:t>Rennais</w:t>
              </w:r>
              <w:proofErr w:type="spellEnd"/>
              <w:r w:rsidRPr="00970FBD">
                <w:rPr>
                  <w:rFonts w:ascii="Times New Roman" w:hAnsi="Times New Roman"/>
                  <w:sz w:val="20"/>
                  <w:szCs w:val="20"/>
                </w:rPr>
                <w:t xml:space="preserve"> FC </w:t>
              </w:r>
            </w:ins>
          </w:p>
        </w:tc>
        <w:tc>
          <w:tcPr>
            <w:tcW w:w="1417" w:type="dxa"/>
          </w:tcPr>
          <w:p w:rsidR="00866CFD" w:rsidRPr="0028056C" w:rsidRDefault="00866CFD" w:rsidP="00866CFD">
            <w:pPr>
              <w:tabs>
                <w:tab w:val="left" w:pos="709"/>
              </w:tabs>
              <w:autoSpaceDE w:val="0"/>
              <w:autoSpaceDN w:val="0"/>
              <w:adjustRightInd w:val="0"/>
              <w:jc w:val="center"/>
              <w:rPr>
                <w:ins w:id="244"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45" w:author="Autor"/>
                <w:rFonts w:ascii="Times New Roman" w:hAnsi="Times New Roman"/>
                <w:sz w:val="20"/>
                <w:szCs w:val="20"/>
              </w:rPr>
            </w:pPr>
          </w:p>
        </w:tc>
        <w:tc>
          <w:tcPr>
            <w:tcW w:w="1587" w:type="dxa"/>
          </w:tcPr>
          <w:p w:rsidR="00866CFD" w:rsidRPr="0028056C" w:rsidRDefault="00866CFD" w:rsidP="00866CFD">
            <w:pPr>
              <w:tabs>
                <w:tab w:val="left" w:pos="709"/>
              </w:tabs>
              <w:autoSpaceDE w:val="0"/>
              <w:autoSpaceDN w:val="0"/>
              <w:adjustRightInd w:val="0"/>
              <w:jc w:val="center"/>
              <w:rPr>
                <w:ins w:id="246" w:author="Autor"/>
                <w:rFonts w:ascii="Times New Roman" w:hAnsi="Times New Roman"/>
                <w:sz w:val="20"/>
                <w:szCs w:val="20"/>
              </w:rPr>
            </w:pPr>
            <w:ins w:id="247" w:author="Autor">
              <w:r w:rsidRPr="00970FBD">
                <w:rPr>
                  <w:rFonts w:ascii="Times New Roman" w:hAnsi="Times New Roman"/>
                  <w:sz w:val="20"/>
                  <w:szCs w:val="20"/>
                </w:rPr>
                <w:t>SC Corinthians Paulista</w:t>
              </w:r>
            </w:ins>
          </w:p>
        </w:tc>
      </w:tr>
      <w:tr w:rsidR="0028056C" w:rsidRPr="0028056C" w:rsidTr="0028056C">
        <w:trPr>
          <w:trHeight w:val="20"/>
          <w:ins w:id="248" w:author="Autor"/>
        </w:trPr>
        <w:tc>
          <w:tcPr>
            <w:tcW w:w="1644" w:type="dxa"/>
          </w:tcPr>
          <w:p w:rsidR="00866CFD" w:rsidRPr="0028056C" w:rsidRDefault="00866CFD" w:rsidP="00866CFD">
            <w:pPr>
              <w:tabs>
                <w:tab w:val="left" w:pos="709"/>
              </w:tabs>
              <w:autoSpaceDE w:val="0"/>
              <w:autoSpaceDN w:val="0"/>
              <w:adjustRightInd w:val="0"/>
              <w:jc w:val="center"/>
              <w:rPr>
                <w:ins w:id="249"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50"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51" w:author="Autor"/>
                <w:rFonts w:ascii="Times New Roman" w:hAnsi="Times New Roman"/>
                <w:sz w:val="20"/>
                <w:szCs w:val="20"/>
              </w:rPr>
            </w:pPr>
            <w:proofErr w:type="spellStart"/>
            <w:ins w:id="252" w:author="Autor">
              <w:r w:rsidRPr="00970FBD">
                <w:rPr>
                  <w:rFonts w:ascii="Times New Roman" w:hAnsi="Times New Roman"/>
                  <w:sz w:val="20"/>
                  <w:szCs w:val="20"/>
                </w:rPr>
                <w:t>Valenciennes</w:t>
              </w:r>
              <w:proofErr w:type="spellEnd"/>
              <w:r w:rsidRPr="00970FBD">
                <w:rPr>
                  <w:rFonts w:ascii="Times New Roman" w:hAnsi="Times New Roman"/>
                  <w:sz w:val="20"/>
                  <w:szCs w:val="20"/>
                </w:rPr>
                <w:t xml:space="preserve"> FC </w:t>
              </w:r>
            </w:ins>
          </w:p>
        </w:tc>
        <w:tc>
          <w:tcPr>
            <w:tcW w:w="1417" w:type="dxa"/>
          </w:tcPr>
          <w:p w:rsidR="00866CFD" w:rsidRPr="0028056C" w:rsidRDefault="00866CFD" w:rsidP="00866CFD">
            <w:pPr>
              <w:tabs>
                <w:tab w:val="left" w:pos="709"/>
              </w:tabs>
              <w:autoSpaceDE w:val="0"/>
              <w:autoSpaceDN w:val="0"/>
              <w:adjustRightInd w:val="0"/>
              <w:jc w:val="center"/>
              <w:rPr>
                <w:ins w:id="253"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54" w:author="Autor"/>
                <w:rFonts w:ascii="Times New Roman" w:hAnsi="Times New Roman"/>
                <w:sz w:val="20"/>
                <w:szCs w:val="20"/>
              </w:rPr>
            </w:pPr>
          </w:p>
        </w:tc>
        <w:tc>
          <w:tcPr>
            <w:tcW w:w="1587" w:type="dxa"/>
          </w:tcPr>
          <w:p w:rsidR="00866CFD" w:rsidRPr="0028056C" w:rsidRDefault="00866CFD" w:rsidP="00866CFD">
            <w:pPr>
              <w:tabs>
                <w:tab w:val="left" w:pos="709"/>
              </w:tabs>
              <w:autoSpaceDE w:val="0"/>
              <w:autoSpaceDN w:val="0"/>
              <w:adjustRightInd w:val="0"/>
              <w:jc w:val="center"/>
              <w:rPr>
                <w:ins w:id="255" w:author="Autor"/>
                <w:rFonts w:ascii="Times New Roman" w:hAnsi="Times New Roman"/>
                <w:sz w:val="20"/>
                <w:szCs w:val="20"/>
              </w:rPr>
            </w:pPr>
            <w:ins w:id="256" w:author="Autor">
              <w:r w:rsidRPr="00970FBD">
                <w:rPr>
                  <w:rFonts w:ascii="Times New Roman" w:hAnsi="Times New Roman"/>
                  <w:sz w:val="20"/>
                  <w:szCs w:val="20"/>
                </w:rPr>
                <w:t>SC Internacional</w:t>
              </w:r>
            </w:ins>
          </w:p>
        </w:tc>
      </w:tr>
      <w:tr w:rsidR="0028056C" w:rsidRPr="0028056C" w:rsidTr="0028056C">
        <w:trPr>
          <w:trHeight w:val="20"/>
          <w:ins w:id="257" w:author="Autor"/>
        </w:trPr>
        <w:tc>
          <w:tcPr>
            <w:tcW w:w="1644" w:type="dxa"/>
          </w:tcPr>
          <w:p w:rsidR="00866CFD" w:rsidRPr="0028056C" w:rsidRDefault="00866CFD" w:rsidP="00866CFD">
            <w:pPr>
              <w:tabs>
                <w:tab w:val="left" w:pos="709"/>
              </w:tabs>
              <w:autoSpaceDE w:val="0"/>
              <w:autoSpaceDN w:val="0"/>
              <w:adjustRightInd w:val="0"/>
              <w:jc w:val="center"/>
              <w:rPr>
                <w:ins w:id="258" w:author="Autor"/>
                <w:rFonts w:ascii="Times New Roman" w:hAnsi="Times New Roman"/>
                <w:b/>
                <w:bCs/>
                <w:sz w:val="20"/>
                <w:szCs w:val="20"/>
              </w:rPr>
            </w:pPr>
          </w:p>
        </w:tc>
        <w:tc>
          <w:tcPr>
            <w:tcW w:w="1304" w:type="dxa"/>
          </w:tcPr>
          <w:p w:rsidR="00866CFD" w:rsidRPr="0028056C" w:rsidRDefault="00866CFD" w:rsidP="00866CFD">
            <w:pPr>
              <w:tabs>
                <w:tab w:val="left" w:pos="709"/>
              </w:tabs>
              <w:autoSpaceDE w:val="0"/>
              <w:autoSpaceDN w:val="0"/>
              <w:adjustRightInd w:val="0"/>
              <w:jc w:val="center"/>
              <w:rPr>
                <w:ins w:id="259" w:author="Autor"/>
                <w:rFonts w:ascii="Times New Roman" w:hAnsi="Times New Roman"/>
                <w:sz w:val="20"/>
                <w:szCs w:val="20"/>
              </w:rPr>
            </w:pPr>
          </w:p>
        </w:tc>
        <w:tc>
          <w:tcPr>
            <w:tcW w:w="1644" w:type="dxa"/>
          </w:tcPr>
          <w:p w:rsidR="00866CFD" w:rsidRPr="0028056C" w:rsidRDefault="00866CFD" w:rsidP="00866CFD">
            <w:pPr>
              <w:tabs>
                <w:tab w:val="left" w:pos="709"/>
              </w:tabs>
              <w:autoSpaceDE w:val="0"/>
              <w:autoSpaceDN w:val="0"/>
              <w:adjustRightInd w:val="0"/>
              <w:jc w:val="center"/>
              <w:rPr>
                <w:ins w:id="260" w:author="Autor"/>
                <w:rFonts w:ascii="Times New Roman" w:hAnsi="Times New Roman"/>
                <w:sz w:val="20"/>
                <w:szCs w:val="20"/>
              </w:rPr>
            </w:pPr>
          </w:p>
        </w:tc>
        <w:tc>
          <w:tcPr>
            <w:tcW w:w="1417" w:type="dxa"/>
          </w:tcPr>
          <w:p w:rsidR="00866CFD" w:rsidRPr="0028056C" w:rsidRDefault="00866CFD" w:rsidP="00866CFD">
            <w:pPr>
              <w:tabs>
                <w:tab w:val="left" w:pos="709"/>
              </w:tabs>
              <w:autoSpaceDE w:val="0"/>
              <w:autoSpaceDN w:val="0"/>
              <w:adjustRightInd w:val="0"/>
              <w:jc w:val="center"/>
              <w:rPr>
                <w:ins w:id="261" w:author="Autor"/>
                <w:rFonts w:ascii="Times New Roman" w:hAnsi="Times New Roman"/>
                <w:sz w:val="20"/>
                <w:szCs w:val="20"/>
              </w:rPr>
            </w:pPr>
          </w:p>
        </w:tc>
        <w:tc>
          <w:tcPr>
            <w:tcW w:w="1701" w:type="dxa"/>
          </w:tcPr>
          <w:p w:rsidR="00866CFD" w:rsidRPr="0028056C" w:rsidRDefault="00866CFD" w:rsidP="00866CFD">
            <w:pPr>
              <w:tabs>
                <w:tab w:val="left" w:pos="709"/>
              </w:tabs>
              <w:autoSpaceDE w:val="0"/>
              <w:autoSpaceDN w:val="0"/>
              <w:adjustRightInd w:val="0"/>
              <w:jc w:val="center"/>
              <w:rPr>
                <w:ins w:id="262" w:author="Autor"/>
                <w:rFonts w:ascii="Times New Roman" w:hAnsi="Times New Roman"/>
                <w:sz w:val="20"/>
                <w:szCs w:val="20"/>
              </w:rPr>
            </w:pPr>
          </w:p>
        </w:tc>
        <w:tc>
          <w:tcPr>
            <w:tcW w:w="1587" w:type="dxa"/>
          </w:tcPr>
          <w:p w:rsidR="00866CFD" w:rsidRPr="0028056C" w:rsidRDefault="00866CFD" w:rsidP="00866CFD">
            <w:pPr>
              <w:tabs>
                <w:tab w:val="left" w:pos="709"/>
              </w:tabs>
              <w:autoSpaceDE w:val="0"/>
              <w:autoSpaceDN w:val="0"/>
              <w:adjustRightInd w:val="0"/>
              <w:jc w:val="center"/>
              <w:rPr>
                <w:ins w:id="263" w:author="Autor"/>
                <w:rFonts w:ascii="Times New Roman" w:hAnsi="Times New Roman"/>
                <w:sz w:val="20"/>
                <w:szCs w:val="20"/>
              </w:rPr>
            </w:pPr>
            <w:ins w:id="264" w:author="Autor">
              <w:r w:rsidRPr="00970FBD">
                <w:rPr>
                  <w:rFonts w:ascii="Times New Roman" w:hAnsi="Times New Roman"/>
                  <w:sz w:val="20"/>
                  <w:szCs w:val="20"/>
                </w:rPr>
                <w:t>SE Palmeiras</w:t>
              </w:r>
            </w:ins>
          </w:p>
        </w:tc>
      </w:tr>
    </w:tbl>
    <w:p w:rsidR="00866CFD" w:rsidRPr="00AD7AFE" w:rsidRDefault="00866CFD" w:rsidP="00866CFD">
      <w:pPr>
        <w:tabs>
          <w:tab w:val="left" w:pos="1418"/>
        </w:tabs>
        <w:spacing w:line="360" w:lineRule="auto"/>
        <w:rPr>
          <w:ins w:id="265" w:author="Autor"/>
          <w:rFonts w:ascii="Times New Roman" w:hAnsi="Times New Roman"/>
          <w:sz w:val="20"/>
          <w:szCs w:val="24"/>
        </w:rPr>
      </w:pPr>
      <w:ins w:id="266" w:author="Autor">
        <w:r w:rsidRPr="00AD7AFE">
          <w:rPr>
            <w:rFonts w:ascii="Times New Roman" w:hAnsi="Times New Roman"/>
            <w:sz w:val="20"/>
            <w:szCs w:val="24"/>
          </w:rPr>
          <w:t>Fonte: Elaborado pel</w:t>
        </w:r>
        <w:r>
          <w:rPr>
            <w:rFonts w:ascii="Times New Roman" w:hAnsi="Times New Roman"/>
            <w:sz w:val="20"/>
            <w:szCs w:val="24"/>
          </w:rPr>
          <w:t>os</w:t>
        </w:r>
        <w:r w:rsidRPr="00AD7AFE">
          <w:rPr>
            <w:rFonts w:ascii="Times New Roman" w:hAnsi="Times New Roman"/>
            <w:sz w:val="20"/>
            <w:szCs w:val="24"/>
          </w:rPr>
          <w:t xml:space="preserve"> autor</w:t>
        </w:r>
        <w:r>
          <w:rPr>
            <w:rFonts w:ascii="Times New Roman" w:hAnsi="Times New Roman"/>
            <w:sz w:val="20"/>
            <w:szCs w:val="24"/>
          </w:rPr>
          <w:t>es</w:t>
        </w:r>
        <w:r w:rsidRPr="00AD7AFE">
          <w:rPr>
            <w:rFonts w:ascii="Times New Roman" w:hAnsi="Times New Roman"/>
            <w:sz w:val="20"/>
            <w:szCs w:val="24"/>
          </w:rPr>
          <w:t>.</w:t>
        </w:r>
      </w:ins>
    </w:p>
    <w:p w:rsidR="003F2CE0" w:rsidRDefault="003F2CE0" w:rsidP="00970FBD">
      <w:pPr>
        <w:tabs>
          <w:tab w:val="left" w:pos="1418"/>
        </w:tabs>
        <w:rPr>
          <w:rFonts w:ascii="Times New Roman" w:hAnsi="Times New Roman"/>
          <w:sz w:val="24"/>
          <w:szCs w:val="24"/>
        </w:rPr>
      </w:pPr>
    </w:p>
    <w:p w:rsidR="001215BB" w:rsidDel="00557B9F" w:rsidRDefault="003F2CE0" w:rsidP="009B16FC">
      <w:pPr>
        <w:pStyle w:val="PargrafodaLista"/>
        <w:numPr>
          <w:ilvl w:val="0"/>
          <w:numId w:val="32"/>
        </w:numPr>
        <w:tabs>
          <w:tab w:val="left" w:pos="1418"/>
        </w:tabs>
        <w:spacing w:after="0" w:line="240" w:lineRule="auto"/>
        <w:jc w:val="both"/>
        <w:rPr>
          <w:del w:id="267" w:author="Autor"/>
          <w:rFonts w:ascii="Times New Roman" w:hAnsi="Times New Roman"/>
          <w:sz w:val="24"/>
          <w:szCs w:val="24"/>
        </w:rPr>
      </w:pPr>
      <w:del w:id="268" w:author="Autor">
        <w:r w:rsidDel="00557B9F">
          <w:rPr>
            <w:rFonts w:ascii="Times New Roman" w:hAnsi="Times New Roman"/>
            <w:sz w:val="24"/>
            <w:szCs w:val="24"/>
          </w:rPr>
          <w:delText>Ingleses</w:delText>
        </w:r>
        <w:r w:rsidRPr="003F2CE0" w:rsidDel="00557B9F">
          <w:rPr>
            <w:rFonts w:ascii="Times New Roman" w:hAnsi="Times New Roman"/>
            <w:sz w:val="24"/>
            <w:szCs w:val="24"/>
          </w:rPr>
          <w:delText xml:space="preserve">: </w:delText>
        </w:r>
        <w:r w:rsidDel="00557B9F">
          <w:rPr>
            <w:rFonts w:ascii="Times New Roman" w:hAnsi="Times New Roman"/>
            <w:sz w:val="24"/>
            <w:szCs w:val="24"/>
          </w:rPr>
          <w:delText xml:space="preserve">Arsenal FC, </w:delText>
        </w:r>
        <w:r w:rsidRPr="009B16FC" w:rsidDel="00557B9F">
          <w:rPr>
            <w:rFonts w:ascii="Times New Roman" w:hAnsi="Times New Roman"/>
            <w:sz w:val="24"/>
            <w:szCs w:val="24"/>
          </w:rPr>
          <w:delText>Bolton Wanderers FC</w:delText>
        </w:r>
        <w:r w:rsidDel="00557B9F">
          <w:rPr>
            <w:rFonts w:ascii="Times New Roman" w:hAnsi="Times New Roman"/>
            <w:sz w:val="24"/>
            <w:szCs w:val="24"/>
          </w:rPr>
          <w:delText>,</w:delText>
        </w:r>
        <w:r w:rsidRPr="009B16FC" w:rsidDel="00557B9F">
          <w:rPr>
            <w:rFonts w:ascii="Times New Roman" w:hAnsi="Times New Roman"/>
            <w:sz w:val="24"/>
            <w:szCs w:val="24"/>
          </w:rPr>
          <w:delText xml:space="preserve"> Everton FC</w:delText>
        </w:r>
        <w:r w:rsidDel="00557B9F">
          <w:rPr>
            <w:rFonts w:ascii="Times New Roman" w:hAnsi="Times New Roman"/>
            <w:sz w:val="24"/>
            <w:szCs w:val="24"/>
          </w:rPr>
          <w:delText>,</w:delText>
        </w:r>
        <w:r w:rsidRPr="009B16FC" w:rsidDel="00557B9F">
          <w:rPr>
            <w:rFonts w:ascii="Times New Roman" w:hAnsi="Times New Roman"/>
            <w:sz w:val="24"/>
            <w:szCs w:val="24"/>
          </w:rPr>
          <w:delText xml:space="preserve"> Manchester City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Manchester United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Newcastle United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Tottenham Hotspur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Alemanha: BV Borussia Dortmund,</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 Bayern München,</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FCG Schalke 04,</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Hamburger SV</w:delText>
        </w:r>
        <w:r w:rsidR="001215BB" w:rsidRPr="009B16FC" w:rsidDel="00557B9F">
          <w:rPr>
            <w:rFonts w:ascii="Times New Roman" w:hAnsi="Times New Roman"/>
            <w:sz w:val="24"/>
            <w:szCs w:val="24"/>
          </w:rPr>
          <w:delText xml:space="preserve">; </w:delText>
        </w:r>
      </w:del>
    </w:p>
    <w:p w:rsidR="001215BB" w:rsidDel="00557B9F" w:rsidRDefault="003F2CE0" w:rsidP="009B16FC">
      <w:pPr>
        <w:pStyle w:val="PargrafodaLista"/>
        <w:numPr>
          <w:ilvl w:val="0"/>
          <w:numId w:val="32"/>
        </w:numPr>
        <w:tabs>
          <w:tab w:val="left" w:pos="1418"/>
        </w:tabs>
        <w:spacing w:after="0" w:line="240" w:lineRule="auto"/>
        <w:jc w:val="both"/>
        <w:rPr>
          <w:del w:id="269" w:author="Autor"/>
          <w:rFonts w:ascii="Times New Roman" w:hAnsi="Times New Roman"/>
          <w:sz w:val="24"/>
          <w:szCs w:val="24"/>
        </w:rPr>
      </w:pPr>
      <w:del w:id="270" w:author="Autor">
        <w:r w:rsidRPr="009B16FC" w:rsidDel="00557B9F">
          <w:rPr>
            <w:rFonts w:ascii="Times New Roman" w:hAnsi="Times New Roman"/>
            <w:sz w:val="24"/>
            <w:szCs w:val="24"/>
          </w:rPr>
          <w:delText>Espanh</w:delText>
        </w:r>
        <w:r w:rsidR="001215BB" w:rsidDel="00557B9F">
          <w:rPr>
            <w:rFonts w:ascii="Times New Roman" w:hAnsi="Times New Roman"/>
            <w:sz w:val="24"/>
            <w:szCs w:val="24"/>
          </w:rPr>
          <w:delText>óis</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Club Atlético de Madrid,</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CA Osasuna,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 Barcelona,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Real Madrid CF,</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Real Zaragoza</w:delText>
        </w:r>
        <w:r w:rsidR="001215BB" w:rsidRPr="009B16FC" w:rsidDel="00557B9F">
          <w:rPr>
            <w:rFonts w:ascii="Times New Roman" w:hAnsi="Times New Roman"/>
            <w:sz w:val="24"/>
            <w:szCs w:val="24"/>
          </w:rPr>
          <w:delText xml:space="preserve">; </w:delText>
        </w:r>
      </w:del>
    </w:p>
    <w:p w:rsidR="001215BB" w:rsidDel="00557B9F" w:rsidRDefault="003F2CE0" w:rsidP="009B16FC">
      <w:pPr>
        <w:pStyle w:val="PargrafodaLista"/>
        <w:numPr>
          <w:ilvl w:val="0"/>
          <w:numId w:val="32"/>
        </w:numPr>
        <w:tabs>
          <w:tab w:val="left" w:pos="1418"/>
        </w:tabs>
        <w:spacing w:after="0" w:line="240" w:lineRule="auto"/>
        <w:jc w:val="both"/>
        <w:rPr>
          <w:del w:id="271" w:author="Autor"/>
          <w:rFonts w:ascii="Times New Roman" w:hAnsi="Times New Roman"/>
          <w:sz w:val="24"/>
          <w:szCs w:val="24"/>
        </w:rPr>
      </w:pPr>
      <w:del w:id="272" w:author="Autor">
        <w:r w:rsidRPr="009B16FC" w:rsidDel="00557B9F">
          <w:rPr>
            <w:rFonts w:ascii="Times New Roman" w:hAnsi="Times New Roman"/>
            <w:sz w:val="24"/>
            <w:szCs w:val="24"/>
          </w:rPr>
          <w:delText>Franceses:</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AJ Auxerre,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AS Nancy Lorraine,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AS Saint-Etienne,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 Girondins de Bordeaux,</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 Lorient,</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 Sochaux-Montbéliard,</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Toulouse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LOSC Métropole,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Montpellier HSC,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OGC Nice,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Olympique de Marseille,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Olympique Lyonnais,</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Paris Saint-Germain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Stade Brestois 29,</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Stade Malherbe Caen,</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Stade Rennais FC,</w:delText>
        </w:r>
        <w:r w:rsidR="001215BB" w:rsidRPr="009B16FC" w:rsidDel="00557B9F">
          <w:rPr>
            <w:rFonts w:ascii="Times New Roman" w:hAnsi="Times New Roman"/>
            <w:sz w:val="24"/>
            <w:szCs w:val="24"/>
          </w:rPr>
          <w:delText xml:space="preserve"> Valenciennes FC;</w:delText>
        </w:r>
      </w:del>
    </w:p>
    <w:p w:rsidR="001215BB" w:rsidDel="00557B9F" w:rsidRDefault="003F2CE0" w:rsidP="009B16FC">
      <w:pPr>
        <w:pStyle w:val="PargrafodaLista"/>
        <w:numPr>
          <w:ilvl w:val="0"/>
          <w:numId w:val="32"/>
        </w:numPr>
        <w:tabs>
          <w:tab w:val="left" w:pos="1418"/>
        </w:tabs>
        <w:spacing w:after="0" w:line="240" w:lineRule="auto"/>
        <w:jc w:val="both"/>
        <w:rPr>
          <w:del w:id="273" w:author="Autor"/>
          <w:rFonts w:ascii="Times New Roman" w:hAnsi="Times New Roman"/>
          <w:sz w:val="24"/>
          <w:szCs w:val="24"/>
        </w:rPr>
      </w:pPr>
      <w:del w:id="274" w:author="Autor">
        <w:r w:rsidRPr="009B16FC" w:rsidDel="00557B9F">
          <w:rPr>
            <w:rFonts w:ascii="Times New Roman" w:hAnsi="Times New Roman"/>
            <w:sz w:val="24"/>
            <w:szCs w:val="24"/>
          </w:rPr>
          <w:delText>Italianos: AC Cesena,</w:delText>
        </w:r>
        <w:r w:rsidR="001215BB" w:rsidDel="00557B9F">
          <w:rPr>
            <w:rFonts w:ascii="Times New Roman" w:hAnsi="Times New Roman"/>
            <w:sz w:val="24"/>
            <w:szCs w:val="24"/>
          </w:rPr>
          <w:delText xml:space="preserve"> </w:delText>
        </w:r>
        <w:r w:rsidRPr="009B16FC" w:rsidDel="00557B9F">
          <w:rPr>
            <w:rFonts w:ascii="Times New Roman" w:hAnsi="Times New Roman"/>
            <w:sz w:val="24"/>
            <w:szCs w:val="24"/>
          </w:rPr>
          <w:delText>AC Chievo Verona,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AC Fiorentina Firenze,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AS Roma,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Cagliari Calcio,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Catania Calcio,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Genoa CFC,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FC Internazionale Milano,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Parma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Juventus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AC Milan,</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SS Lazio,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SSC Napoli,</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Udinese Calcio,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USC Palermo</w:delText>
        </w:r>
        <w:r w:rsidR="001215BB" w:rsidRPr="009B16FC" w:rsidDel="00557B9F">
          <w:rPr>
            <w:rFonts w:ascii="Times New Roman" w:hAnsi="Times New Roman"/>
            <w:sz w:val="24"/>
            <w:szCs w:val="24"/>
          </w:rPr>
          <w:delText>;</w:delText>
        </w:r>
      </w:del>
    </w:p>
    <w:p w:rsidR="00CF50BD" w:rsidRPr="009B16FC" w:rsidDel="00557B9F" w:rsidRDefault="003F2CE0" w:rsidP="009B16FC">
      <w:pPr>
        <w:pStyle w:val="PargrafodaLista"/>
        <w:numPr>
          <w:ilvl w:val="0"/>
          <w:numId w:val="32"/>
        </w:numPr>
        <w:tabs>
          <w:tab w:val="left" w:pos="1418"/>
        </w:tabs>
        <w:spacing w:after="0" w:line="240" w:lineRule="auto"/>
        <w:jc w:val="both"/>
        <w:rPr>
          <w:del w:id="275" w:author="Autor"/>
          <w:rFonts w:ascii="Times New Roman" w:hAnsi="Times New Roman"/>
          <w:sz w:val="24"/>
          <w:szCs w:val="24"/>
        </w:rPr>
      </w:pPr>
      <w:del w:id="276" w:author="Autor">
        <w:r w:rsidRPr="009B16FC" w:rsidDel="00557B9F">
          <w:rPr>
            <w:rFonts w:ascii="Times New Roman" w:hAnsi="Times New Roman"/>
            <w:sz w:val="24"/>
            <w:szCs w:val="24"/>
          </w:rPr>
          <w:delText>Brasileiros: AC Goianiense,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Avai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Botafogo FR,</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CA Mineiro,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CA Paranaense,</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Coritiba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CR Flamengo,</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CR Vasco da Gama,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Cruzeiro EC,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EC Bahia,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Figueirense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Fluminense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Grêmio FBPA,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Santos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São Paulo FC,</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SC Corinthians Paulista,</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SC Internacional,</w:delText>
        </w:r>
        <w:r w:rsidR="001215BB" w:rsidRPr="009B16FC" w:rsidDel="00557B9F">
          <w:rPr>
            <w:rFonts w:ascii="Times New Roman" w:hAnsi="Times New Roman"/>
            <w:sz w:val="24"/>
            <w:szCs w:val="24"/>
          </w:rPr>
          <w:delText xml:space="preserve"> </w:delText>
        </w:r>
        <w:r w:rsidRPr="009B16FC" w:rsidDel="00557B9F">
          <w:rPr>
            <w:rFonts w:ascii="Times New Roman" w:hAnsi="Times New Roman"/>
            <w:sz w:val="24"/>
            <w:szCs w:val="24"/>
          </w:rPr>
          <w:delText>SE Palmeiras</w:delText>
        </w:r>
        <w:r w:rsidR="001215BB" w:rsidRPr="009B16FC" w:rsidDel="00557B9F">
          <w:rPr>
            <w:rFonts w:ascii="Times New Roman" w:hAnsi="Times New Roman"/>
            <w:sz w:val="24"/>
            <w:szCs w:val="24"/>
          </w:rPr>
          <w:delText>.</w:delText>
        </w:r>
      </w:del>
    </w:p>
    <w:p w:rsidR="00CF50BD" w:rsidRPr="004E5AA4" w:rsidRDefault="00CF50BD" w:rsidP="00CF50BD">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a caracterização dos clubes do </w:t>
      </w:r>
      <w:r w:rsidRPr="004E5AA4">
        <w:rPr>
          <w:rFonts w:ascii="Times New Roman" w:hAnsi="Times New Roman"/>
          <w:i/>
          <w:sz w:val="24"/>
          <w:szCs w:val="24"/>
        </w:rPr>
        <w:t>Club World Ranking</w:t>
      </w:r>
      <w:r w:rsidRPr="004E5AA4">
        <w:rPr>
          <w:rFonts w:ascii="Times New Roman" w:hAnsi="Times New Roman"/>
          <w:sz w:val="24"/>
          <w:szCs w:val="24"/>
        </w:rPr>
        <w:t xml:space="preserve"> 2012, foram extraídas informações das demonstrações financeiras – prioritariamente Relatório de Administração ou Relatório Anual (RA) e Notas Explicativas (NE) – bem como dos </w:t>
      </w:r>
      <w:r w:rsidRPr="004E5AA4">
        <w:rPr>
          <w:rFonts w:ascii="Times New Roman" w:hAnsi="Times New Roman"/>
          <w:i/>
          <w:sz w:val="24"/>
          <w:szCs w:val="24"/>
        </w:rPr>
        <w:t>websites</w:t>
      </w:r>
      <w:r w:rsidRPr="004E5AA4">
        <w:rPr>
          <w:rFonts w:ascii="Times New Roman" w:hAnsi="Times New Roman"/>
          <w:sz w:val="24"/>
          <w:szCs w:val="24"/>
        </w:rPr>
        <w:t xml:space="preserve"> dos clubes e do </w:t>
      </w:r>
      <w:r w:rsidRPr="004E5AA4">
        <w:rPr>
          <w:rFonts w:ascii="Times New Roman" w:hAnsi="Times New Roman"/>
          <w:i/>
          <w:sz w:val="24"/>
          <w:szCs w:val="24"/>
        </w:rPr>
        <w:t>ranking</w:t>
      </w:r>
      <w:r w:rsidRPr="004E5AA4">
        <w:rPr>
          <w:rFonts w:ascii="Times New Roman" w:hAnsi="Times New Roman"/>
          <w:sz w:val="24"/>
          <w:szCs w:val="24"/>
        </w:rPr>
        <w:t xml:space="preserve"> IFFHS (2012). Foram extraídas, principalmente, informações referentes à localização geográfica da sede (país), ao porte (Ativo Total e Patrimônio Líquido), à estrutura jurídica (sociedade sem fins lucrativos, sociedade limitada ou sociedade anônima), à cotação de ações </w:t>
      </w:r>
      <w:r w:rsidRPr="004E5AA4">
        <w:rPr>
          <w:rFonts w:ascii="Times New Roman" w:hAnsi="Times New Roman"/>
          <w:sz w:val="24"/>
          <w:szCs w:val="24"/>
        </w:rPr>
        <w:lastRenderedPageBreak/>
        <w:t>em bolsa, e ao fim do exercício financeiro (maio, junho ou dezembro).</w:t>
      </w:r>
      <w:r>
        <w:rPr>
          <w:rFonts w:ascii="Times New Roman" w:hAnsi="Times New Roman"/>
          <w:sz w:val="24"/>
          <w:szCs w:val="24"/>
        </w:rPr>
        <w:t xml:space="preserve"> Foram</w:t>
      </w:r>
      <w:r w:rsidRPr="004E5AA4">
        <w:rPr>
          <w:rFonts w:ascii="Times New Roman" w:hAnsi="Times New Roman"/>
          <w:sz w:val="24"/>
          <w:szCs w:val="24"/>
        </w:rPr>
        <w:t xml:space="preserve"> utilizadas variáveis compostas por dados não métricos, quanto à localização (país e região), estrutura jurídica (tipo de organização) e exigências contábeis (leis e normas técnicas dos países); e métricos, quanto aos atletas (número de atletas e duração dos contratos) e porte (Receita Total e Patrimônio Líquido).</w:t>
      </w:r>
    </w:p>
    <w:p w:rsidR="00CF50BD" w:rsidRPr="004E5AA4" w:rsidRDefault="00CF50BD" w:rsidP="00CF50BD">
      <w:pPr>
        <w:tabs>
          <w:tab w:val="left" w:pos="1418"/>
        </w:tabs>
        <w:ind w:firstLine="709"/>
        <w:rPr>
          <w:rFonts w:ascii="Times New Roman" w:hAnsi="Times New Roman"/>
          <w:sz w:val="24"/>
          <w:szCs w:val="24"/>
        </w:rPr>
      </w:pPr>
      <w:r w:rsidRPr="004E5AA4">
        <w:rPr>
          <w:rFonts w:ascii="Times New Roman" w:hAnsi="Times New Roman"/>
          <w:sz w:val="24"/>
          <w:szCs w:val="24"/>
        </w:rPr>
        <w:t>Para a análise do perfil dos ativos intangíveis, foram extraídas das demonstrações financeiras dos clubes da amostra – prioritariamente Balanço Patrimonial (BP), Demonstração do Resultado do Exercício (DRE), Notas Explicativas (NE), Relatório de Administração ou Relatório Anual (RA) – informações referentes ao exercício de 2011.</w:t>
      </w:r>
      <w:r>
        <w:rPr>
          <w:rFonts w:ascii="Times New Roman" w:hAnsi="Times New Roman"/>
          <w:sz w:val="24"/>
          <w:szCs w:val="24"/>
        </w:rPr>
        <w:t xml:space="preserve"> Foram</w:t>
      </w:r>
      <w:r w:rsidRPr="004E5AA4">
        <w:rPr>
          <w:rFonts w:ascii="Times New Roman" w:hAnsi="Times New Roman"/>
          <w:sz w:val="24"/>
          <w:szCs w:val="24"/>
        </w:rPr>
        <w:t xml:space="preserve"> </w:t>
      </w:r>
      <w:r>
        <w:rPr>
          <w:rFonts w:ascii="Times New Roman" w:hAnsi="Times New Roman"/>
          <w:sz w:val="24"/>
          <w:szCs w:val="24"/>
        </w:rPr>
        <w:t>analisados</w:t>
      </w:r>
      <w:r w:rsidRPr="004E5AA4">
        <w:rPr>
          <w:rFonts w:ascii="Times New Roman" w:hAnsi="Times New Roman"/>
          <w:sz w:val="24"/>
          <w:szCs w:val="24"/>
        </w:rPr>
        <w:t xml:space="preserve">: valor contábil, composição, vida útil e amortização; e os indicadores </w:t>
      </w:r>
      <w:r>
        <w:rPr>
          <w:rFonts w:ascii="Times New Roman" w:hAnsi="Times New Roman"/>
          <w:sz w:val="24"/>
          <w:szCs w:val="24"/>
        </w:rPr>
        <w:t xml:space="preserve">Influência do Ativo Intangível no Patrimônio Líquido (AIG) </w:t>
      </w:r>
      <w:r w:rsidRPr="004E5AA4">
        <w:rPr>
          <w:rFonts w:ascii="Times New Roman" w:hAnsi="Times New Roman"/>
          <w:sz w:val="24"/>
          <w:szCs w:val="24"/>
        </w:rPr>
        <w:t>e Representatividade do Ativo Intangível</w:t>
      </w:r>
      <w:r>
        <w:rPr>
          <w:rFonts w:ascii="Times New Roman" w:hAnsi="Times New Roman"/>
          <w:sz w:val="24"/>
          <w:szCs w:val="24"/>
        </w:rPr>
        <w:t xml:space="preserve"> (RAI)</w:t>
      </w:r>
      <w:r w:rsidRPr="004E5AA4">
        <w:rPr>
          <w:rFonts w:ascii="Times New Roman" w:hAnsi="Times New Roman"/>
          <w:sz w:val="24"/>
          <w:szCs w:val="24"/>
        </w:rPr>
        <w:t xml:space="preserve">. Para a análise estatística inferencial, </w:t>
      </w:r>
      <w:r>
        <w:rPr>
          <w:rFonts w:ascii="Times New Roman" w:hAnsi="Times New Roman"/>
          <w:sz w:val="24"/>
          <w:szCs w:val="24"/>
        </w:rPr>
        <w:t>foram</w:t>
      </w:r>
      <w:r w:rsidRPr="004E5AA4">
        <w:rPr>
          <w:rFonts w:ascii="Times New Roman" w:hAnsi="Times New Roman"/>
          <w:sz w:val="24"/>
          <w:szCs w:val="24"/>
        </w:rPr>
        <w:t xml:space="preserve"> utilizados, como </w:t>
      </w:r>
      <w:r w:rsidRPr="004E5AA4">
        <w:rPr>
          <w:rFonts w:ascii="Times New Roman" w:hAnsi="Times New Roman"/>
          <w:i/>
          <w:sz w:val="24"/>
          <w:szCs w:val="24"/>
        </w:rPr>
        <w:t>proxies</w:t>
      </w:r>
      <w:r w:rsidRPr="004E5AA4">
        <w:rPr>
          <w:rFonts w:ascii="Times New Roman" w:hAnsi="Times New Roman"/>
          <w:sz w:val="24"/>
          <w:szCs w:val="24"/>
        </w:rPr>
        <w:t>: o AIG (razão entre Ativo Intangível e Patrimônio Líquido)</w:t>
      </w:r>
      <w:ins w:id="277" w:author="Autor">
        <w:r w:rsidR="009C5F7B" w:rsidRPr="009C5F7B">
          <w:rPr>
            <w:rFonts w:ascii="Times New Roman" w:hAnsi="Times New Roman"/>
            <w:sz w:val="24"/>
            <w:szCs w:val="24"/>
          </w:rPr>
          <w:t xml:space="preserve"> considerando que </w:t>
        </w:r>
        <w:r w:rsidR="003318DA">
          <w:rPr>
            <w:rFonts w:ascii="Times New Roman" w:hAnsi="Times New Roman"/>
            <w:sz w:val="24"/>
            <w:szCs w:val="24"/>
          </w:rPr>
          <w:t xml:space="preserve">o indicador </w:t>
        </w:r>
        <w:r w:rsidR="009C5F7B" w:rsidRPr="009C5F7B">
          <w:rPr>
            <w:rFonts w:ascii="Times New Roman" w:hAnsi="Times New Roman"/>
            <w:sz w:val="24"/>
            <w:szCs w:val="24"/>
          </w:rPr>
          <w:t xml:space="preserve">representa o valor do ativo intangível em relação ao valor </w:t>
        </w:r>
        <w:r w:rsidR="003318DA">
          <w:rPr>
            <w:rFonts w:ascii="Times New Roman" w:hAnsi="Times New Roman"/>
            <w:sz w:val="24"/>
            <w:szCs w:val="24"/>
          </w:rPr>
          <w:t xml:space="preserve">contábil </w:t>
        </w:r>
        <w:r w:rsidR="009C5F7B" w:rsidRPr="009C5F7B">
          <w:rPr>
            <w:rFonts w:ascii="Times New Roman" w:hAnsi="Times New Roman"/>
            <w:sz w:val="24"/>
            <w:szCs w:val="24"/>
          </w:rPr>
          <w:t>da empresa (PL)</w:t>
        </w:r>
      </w:ins>
      <w:r w:rsidRPr="004E5AA4">
        <w:rPr>
          <w:rFonts w:ascii="Times New Roman" w:hAnsi="Times New Roman"/>
          <w:sz w:val="24"/>
          <w:szCs w:val="24"/>
        </w:rPr>
        <w:t xml:space="preserve"> e o RAI (razão entre Ativo Intangível e Ativo Total)</w:t>
      </w:r>
      <w:ins w:id="278" w:author="Autor">
        <w:r w:rsidR="009C5F7B">
          <w:rPr>
            <w:rFonts w:ascii="Times New Roman" w:hAnsi="Times New Roman"/>
            <w:sz w:val="24"/>
            <w:szCs w:val="24"/>
          </w:rPr>
          <w:t xml:space="preserve">, </w:t>
        </w:r>
        <w:r w:rsidR="009C5F7B" w:rsidRPr="009C5F7B">
          <w:rPr>
            <w:rFonts w:ascii="Times New Roman" w:hAnsi="Times New Roman"/>
            <w:sz w:val="24"/>
            <w:szCs w:val="24"/>
          </w:rPr>
          <w:t>partindo do pressuposto que os clubes de futebol, pela sua atividade econômica, são entidades intangível-intensivas (SANTOS, 2004; PEREZ; FAMÁ, 2006; BASTOS; PEREIRA; TOSTES, 2007; IUDÍCIBUS et al., 2010; REZENDE; DALMÁCIO; PEREIRA, 2010; CARDOSO; MAIA; PONTE, 2012; HOLANDA et al., 2012</w:t>
        </w:r>
        <w:r w:rsidR="002B2204">
          <w:rPr>
            <w:rFonts w:ascii="Times New Roman" w:hAnsi="Times New Roman"/>
            <w:sz w:val="24"/>
            <w:szCs w:val="24"/>
          </w:rPr>
          <w:t xml:space="preserve">; </w:t>
        </w:r>
        <w:r w:rsidR="002B2204" w:rsidRPr="002B2204">
          <w:rPr>
            <w:rFonts w:ascii="Times New Roman" w:hAnsi="Times New Roman"/>
            <w:sz w:val="24"/>
            <w:szCs w:val="24"/>
          </w:rPr>
          <w:t>GALVÃO; MIRANDA, 2016; MOTA; BRANDÃO; PONTE, 2016</w:t>
        </w:r>
        <w:r w:rsidR="009C5F7B" w:rsidRPr="009C5F7B">
          <w:rPr>
            <w:rFonts w:ascii="Times New Roman" w:hAnsi="Times New Roman"/>
            <w:sz w:val="24"/>
            <w:szCs w:val="24"/>
          </w:rPr>
          <w:t>)</w:t>
        </w:r>
      </w:ins>
      <w:r w:rsidRPr="004E5AA4">
        <w:rPr>
          <w:rFonts w:ascii="Times New Roman" w:hAnsi="Times New Roman"/>
          <w:sz w:val="24"/>
          <w:szCs w:val="24"/>
        </w:rPr>
        <w:t>.</w:t>
      </w:r>
    </w:p>
    <w:p w:rsidR="00CF50BD" w:rsidRPr="004E5AA4" w:rsidRDefault="00CF50BD" w:rsidP="00CF50BD">
      <w:pPr>
        <w:tabs>
          <w:tab w:val="left" w:pos="1418"/>
        </w:tabs>
        <w:ind w:firstLine="709"/>
        <w:rPr>
          <w:rFonts w:ascii="Times New Roman" w:hAnsi="Times New Roman"/>
          <w:sz w:val="24"/>
          <w:szCs w:val="24"/>
        </w:rPr>
      </w:pPr>
      <w:r w:rsidRPr="004E5AA4">
        <w:rPr>
          <w:rFonts w:ascii="Times New Roman" w:hAnsi="Times New Roman"/>
          <w:sz w:val="24"/>
          <w:szCs w:val="24"/>
        </w:rPr>
        <w:t xml:space="preserve">A </w:t>
      </w:r>
      <w:r w:rsidR="00932AA8">
        <w:rPr>
          <w:rFonts w:ascii="Times New Roman" w:hAnsi="Times New Roman"/>
          <w:sz w:val="24"/>
          <w:szCs w:val="24"/>
        </w:rPr>
        <w:t>A</w:t>
      </w:r>
      <w:r w:rsidRPr="004E5AA4">
        <w:rPr>
          <w:rFonts w:ascii="Times New Roman" w:hAnsi="Times New Roman"/>
          <w:sz w:val="24"/>
          <w:szCs w:val="24"/>
        </w:rPr>
        <w:t xml:space="preserve">nálise de </w:t>
      </w:r>
      <w:r w:rsidR="00932AA8">
        <w:rPr>
          <w:rFonts w:ascii="Times New Roman" w:hAnsi="Times New Roman"/>
          <w:sz w:val="24"/>
          <w:szCs w:val="24"/>
        </w:rPr>
        <w:t>C</w:t>
      </w:r>
      <w:r w:rsidRPr="004E5AA4">
        <w:rPr>
          <w:rFonts w:ascii="Times New Roman" w:hAnsi="Times New Roman"/>
          <w:sz w:val="24"/>
          <w:szCs w:val="24"/>
        </w:rPr>
        <w:t xml:space="preserve">onteúdo quanto à caracterização dos clubes e ao perfil dos ativos intangíveis com evidenciação contábil contemplou as três fases do método, conforme </w:t>
      </w:r>
      <w:proofErr w:type="spellStart"/>
      <w:r w:rsidRPr="004E5AA4">
        <w:rPr>
          <w:rFonts w:ascii="Times New Roman" w:hAnsi="Times New Roman"/>
          <w:sz w:val="24"/>
          <w:szCs w:val="24"/>
        </w:rPr>
        <w:t>Bardin</w:t>
      </w:r>
      <w:proofErr w:type="spellEnd"/>
      <w:r w:rsidRPr="004E5AA4">
        <w:rPr>
          <w:rFonts w:ascii="Times New Roman" w:hAnsi="Times New Roman"/>
          <w:sz w:val="24"/>
          <w:szCs w:val="24"/>
        </w:rPr>
        <w:t xml:space="preserve"> (2004): </w:t>
      </w:r>
      <w:proofErr w:type="spellStart"/>
      <w:r w:rsidRPr="004E5AA4">
        <w:rPr>
          <w:rFonts w:ascii="Times New Roman" w:hAnsi="Times New Roman"/>
          <w:sz w:val="24"/>
          <w:szCs w:val="24"/>
        </w:rPr>
        <w:t>pré-análise</w:t>
      </w:r>
      <w:proofErr w:type="spellEnd"/>
      <w:r w:rsidRPr="004E5AA4">
        <w:rPr>
          <w:rFonts w:ascii="Times New Roman" w:hAnsi="Times New Roman"/>
          <w:sz w:val="24"/>
          <w:szCs w:val="24"/>
        </w:rPr>
        <w:t>; exploração do material, no caso, as demonstrações financeiras; e tratamento dos resultados, inferência e interpretação. Enquanto isso, a análise estatística inferencial utilizou o teste não-paramétrico de Mann-Whitney, dada a violação do pressuposto da normalidade para a amostra, por meio do teste de Shapiro-</w:t>
      </w:r>
      <w:proofErr w:type="spellStart"/>
      <w:r w:rsidRPr="004E5AA4">
        <w:rPr>
          <w:rFonts w:ascii="Times New Roman" w:hAnsi="Times New Roman"/>
          <w:sz w:val="24"/>
          <w:szCs w:val="24"/>
        </w:rPr>
        <w:t>Wilk</w:t>
      </w:r>
      <w:proofErr w:type="spellEnd"/>
      <w:r w:rsidRPr="004E5AA4">
        <w:rPr>
          <w:rFonts w:ascii="Times New Roman" w:hAnsi="Times New Roman"/>
          <w:sz w:val="24"/>
          <w:szCs w:val="24"/>
        </w:rPr>
        <w:t>.</w:t>
      </w:r>
    </w:p>
    <w:p w:rsidR="00FB7362" w:rsidRDefault="00FB7362" w:rsidP="00FB7362">
      <w:pPr>
        <w:tabs>
          <w:tab w:val="left" w:pos="1418"/>
        </w:tabs>
        <w:ind w:firstLine="709"/>
        <w:rPr>
          <w:rFonts w:ascii="Times New Roman" w:hAnsi="Times New Roman"/>
          <w:sz w:val="24"/>
          <w:szCs w:val="24"/>
        </w:rPr>
      </w:pPr>
      <w:r>
        <w:rPr>
          <w:rFonts w:ascii="Times New Roman" w:hAnsi="Times New Roman"/>
          <w:sz w:val="24"/>
          <w:szCs w:val="24"/>
        </w:rPr>
        <w:t>O</w:t>
      </w:r>
      <w:r w:rsidRPr="00D95A6D">
        <w:rPr>
          <w:rFonts w:ascii="Times New Roman" w:hAnsi="Times New Roman"/>
          <w:sz w:val="24"/>
          <w:szCs w:val="24"/>
        </w:rPr>
        <w:t xml:space="preserve"> Quadro </w:t>
      </w:r>
      <w:del w:id="279" w:author="Autor">
        <w:r w:rsidRPr="00D95A6D" w:rsidDel="00866CFD">
          <w:rPr>
            <w:rFonts w:ascii="Times New Roman" w:hAnsi="Times New Roman"/>
            <w:sz w:val="24"/>
            <w:szCs w:val="24"/>
          </w:rPr>
          <w:delText xml:space="preserve">1 </w:delText>
        </w:r>
      </w:del>
      <w:ins w:id="280" w:author="Autor">
        <w:r w:rsidR="00866CFD">
          <w:rPr>
            <w:rFonts w:ascii="Times New Roman" w:hAnsi="Times New Roman"/>
            <w:sz w:val="24"/>
            <w:szCs w:val="24"/>
          </w:rPr>
          <w:t>2</w:t>
        </w:r>
        <w:r w:rsidR="00866CFD" w:rsidRPr="00D95A6D">
          <w:rPr>
            <w:rFonts w:ascii="Times New Roman" w:hAnsi="Times New Roman"/>
            <w:sz w:val="24"/>
            <w:szCs w:val="24"/>
          </w:rPr>
          <w:t xml:space="preserve"> </w:t>
        </w:r>
      </w:ins>
      <w:r w:rsidR="008A2A78">
        <w:rPr>
          <w:rFonts w:ascii="Times New Roman" w:hAnsi="Times New Roman"/>
          <w:sz w:val="24"/>
          <w:szCs w:val="24"/>
        </w:rPr>
        <w:t>sintetiza</w:t>
      </w:r>
      <w:r w:rsidRPr="00D95A6D">
        <w:rPr>
          <w:rFonts w:ascii="Times New Roman" w:hAnsi="Times New Roman"/>
          <w:sz w:val="24"/>
          <w:szCs w:val="24"/>
        </w:rPr>
        <w:t xml:space="preserve"> os procedimentos e técnicas quantitativas aplicados neste estudo para o alcance dos objetivos propostos</w:t>
      </w:r>
      <w:r>
        <w:rPr>
          <w:rFonts w:ascii="Times New Roman" w:hAnsi="Times New Roman"/>
          <w:sz w:val="24"/>
          <w:szCs w:val="24"/>
        </w:rPr>
        <w:t>.</w:t>
      </w:r>
    </w:p>
    <w:p w:rsidR="00FB7362" w:rsidRPr="006739D1" w:rsidRDefault="00FB7362" w:rsidP="00FB7362">
      <w:pPr>
        <w:tabs>
          <w:tab w:val="left" w:pos="1418"/>
        </w:tabs>
        <w:ind w:firstLine="709"/>
        <w:rPr>
          <w:rFonts w:ascii="Times New Roman" w:hAnsi="Times New Roman"/>
          <w:sz w:val="12"/>
          <w:szCs w:val="12"/>
        </w:rPr>
      </w:pPr>
    </w:p>
    <w:p w:rsidR="00FB7362" w:rsidRPr="006739D1" w:rsidRDefault="00FB7362" w:rsidP="00FB7362">
      <w:pPr>
        <w:pStyle w:val="Legenda"/>
        <w:keepNext/>
        <w:jc w:val="both"/>
        <w:rPr>
          <w:b/>
          <w:sz w:val="24"/>
          <w:szCs w:val="24"/>
        </w:rPr>
      </w:pPr>
      <w:bookmarkStart w:id="281" w:name="_Toc357411696"/>
      <w:r w:rsidRPr="006739D1">
        <w:rPr>
          <w:b/>
          <w:sz w:val="24"/>
          <w:szCs w:val="24"/>
        </w:rPr>
        <w:t xml:space="preserve">Quadro </w:t>
      </w:r>
      <w:del w:id="282" w:author="Autor">
        <w:r w:rsidRPr="006739D1" w:rsidDel="00866CFD">
          <w:rPr>
            <w:b/>
            <w:sz w:val="24"/>
            <w:szCs w:val="24"/>
          </w:rPr>
          <w:fldChar w:fldCharType="begin"/>
        </w:r>
        <w:r w:rsidRPr="006739D1" w:rsidDel="00866CFD">
          <w:rPr>
            <w:b/>
            <w:sz w:val="24"/>
            <w:szCs w:val="24"/>
          </w:rPr>
          <w:delInstrText xml:space="preserve"> SEQ Quadro \* ARABIC </w:delInstrText>
        </w:r>
        <w:r w:rsidRPr="006739D1" w:rsidDel="00866CFD">
          <w:rPr>
            <w:b/>
            <w:sz w:val="24"/>
            <w:szCs w:val="24"/>
          </w:rPr>
          <w:fldChar w:fldCharType="separate"/>
        </w:r>
        <w:r w:rsidRPr="006739D1" w:rsidDel="00866CFD">
          <w:rPr>
            <w:b/>
            <w:noProof/>
            <w:sz w:val="24"/>
            <w:szCs w:val="24"/>
          </w:rPr>
          <w:delText>1</w:delText>
        </w:r>
        <w:r w:rsidRPr="006739D1" w:rsidDel="00866CFD">
          <w:rPr>
            <w:b/>
            <w:sz w:val="24"/>
            <w:szCs w:val="24"/>
          </w:rPr>
          <w:fldChar w:fldCharType="end"/>
        </w:r>
        <w:r w:rsidRPr="006739D1" w:rsidDel="00866CFD">
          <w:rPr>
            <w:b/>
            <w:sz w:val="24"/>
            <w:szCs w:val="24"/>
          </w:rPr>
          <w:delText xml:space="preserve"> </w:delText>
        </w:r>
      </w:del>
      <w:ins w:id="283" w:author="Autor">
        <w:r w:rsidR="00866CFD">
          <w:rPr>
            <w:b/>
            <w:sz w:val="24"/>
            <w:szCs w:val="24"/>
          </w:rPr>
          <w:t>2</w:t>
        </w:r>
        <w:r w:rsidR="00866CFD" w:rsidRPr="006739D1">
          <w:rPr>
            <w:b/>
            <w:sz w:val="24"/>
            <w:szCs w:val="24"/>
          </w:rPr>
          <w:t xml:space="preserve"> </w:t>
        </w:r>
      </w:ins>
      <w:r w:rsidRPr="006739D1">
        <w:rPr>
          <w:b/>
          <w:sz w:val="24"/>
          <w:szCs w:val="24"/>
        </w:rPr>
        <w:t>- Descrição dos procedimentos e técnicas, ao alcance dos objetivos propostos</w:t>
      </w:r>
      <w:bookmarkEnd w:id="281"/>
    </w:p>
    <w:tbl>
      <w:tblPr>
        <w:tblStyle w:val="Tabelacomgrade"/>
        <w:tblW w:w="5000" w:type="pct"/>
        <w:tblLayout w:type="fixed"/>
        <w:tblLook w:val="04A0" w:firstRow="1" w:lastRow="0" w:firstColumn="1" w:lastColumn="0" w:noHBand="0" w:noVBand="1"/>
      </w:tblPr>
      <w:tblGrid>
        <w:gridCol w:w="1101"/>
        <w:gridCol w:w="3403"/>
        <w:gridCol w:w="2550"/>
        <w:gridCol w:w="2233"/>
        <w:tblGridChange w:id="284">
          <w:tblGrid>
            <w:gridCol w:w="1101"/>
            <w:gridCol w:w="3403"/>
            <w:gridCol w:w="2550"/>
            <w:gridCol w:w="2233"/>
          </w:tblGrid>
        </w:tblGridChange>
      </w:tblGrid>
      <w:tr w:rsidR="000C1A16" w:rsidRPr="007F26B8" w:rsidTr="0028056C">
        <w:trPr>
          <w:trHeight w:val="300"/>
        </w:trPr>
        <w:tc>
          <w:tcPr>
            <w:tcW w:w="593" w:type="pct"/>
            <w:vAlign w:val="center"/>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p>
        </w:tc>
        <w:tc>
          <w:tcPr>
            <w:tcW w:w="1832" w:type="pct"/>
            <w:noWrap/>
            <w:vAlign w:val="center"/>
            <w:hideMark/>
          </w:tcPr>
          <w:p w:rsidR="00FB7362" w:rsidRPr="00AD7AFE" w:rsidRDefault="00FB7362">
            <w:pPr>
              <w:tabs>
                <w:tab w:val="left" w:pos="709"/>
              </w:tabs>
              <w:autoSpaceDE w:val="0"/>
              <w:autoSpaceDN w:val="0"/>
              <w:adjustRightInd w:val="0"/>
              <w:jc w:val="center"/>
              <w:rPr>
                <w:rFonts w:ascii="Times New Roman" w:hAnsi="Times New Roman"/>
                <w:b/>
                <w:bCs/>
                <w:sz w:val="20"/>
                <w:szCs w:val="20"/>
              </w:rPr>
            </w:pPr>
            <w:r>
              <w:rPr>
                <w:rFonts w:ascii="Times New Roman" w:hAnsi="Times New Roman"/>
                <w:b/>
                <w:bCs/>
                <w:sz w:val="20"/>
                <w:szCs w:val="20"/>
              </w:rPr>
              <w:t>1º Objetivo</w:t>
            </w:r>
            <w:r w:rsidR="00E83EC4">
              <w:rPr>
                <w:rFonts w:ascii="Times New Roman" w:hAnsi="Times New Roman"/>
                <w:b/>
                <w:bCs/>
                <w:sz w:val="20"/>
                <w:szCs w:val="20"/>
              </w:rPr>
              <w:t xml:space="preserve"> Específico</w:t>
            </w:r>
          </w:p>
        </w:tc>
        <w:tc>
          <w:tcPr>
            <w:tcW w:w="1373" w:type="pct"/>
            <w:noWrap/>
            <w:vAlign w:val="center"/>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2º Objetivo</w:t>
            </w:r>
            <w:r w:rsidR="00E83EC4">
              <w:rPr>
                <w:rFonts w:ascii="Times New Roman" w:hAnsi="Times New Roman"/>
                <w:b/>
                <w:bCs/>
                <w:sz w:val="20"/>
                <w:szCs w:val="20"/>
              </w:rPr>
              <w:t xml:space="preserve"> Específico</w:t>
            </w:r>
          </w:p>
        </w:tc>
        <w:tc>
          <w:tcPr>
            <w:tcW w:w="1202" w:type="pct"/>
            <w:noWrap/>
            <w:vAlign w:val="center"/>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 xml:space="preserve">Objetivo </w:t>
            </w:r>
            <w:r>
              <w:rPr>
                <w:rFonts w:ascii="Times New Roman" w:hAnsi="Times New Roman"/>
                <w:b/>
                <w:bCs/>
                <w:sz w:val="20"/>
                <w:szCs w:val="20"/>
              </w:rPr>
              <w:t>Geral</w:t>
            </w:r>
          </w:p>
        </w:tc>
      </w:tr>
      <w:tr w:rsidR="000C1A16" w:rsidRPr="007F26B8" w:rsidTr="0028056C">
        <w:trPr>
          <w:trHeight w:val="3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Foco</w:t>
            </w:r>
          </w:p>
        </w:tc>
        <w:tc>
          <w:tcPr>
            <w:tcW w:w="183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Caracterização dos clubes</w:t>
            </w:r>
          </w:p>
        </w:tc>
        <w:tc>
          <w:tcPr>
            <w:tcW w:w="1373"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Ativo Intangível com evidenciação c</w:t>
            </w:r>
            <w:r w:rsidRPr="00AD7AFE">
              <w:rPr>
                <w:rFonts w:ascii="Times New Roman" w:hAnsi="Times New Roman"/>
                <w:sz w:val="20"/>
                <w:szCs w:val="20"/>
              </w:rPr>
              <w:t>ontábil</w:t>
            </w:r>
          </w:p>
        </w:tc>
        <w:tc>
          <w:tcPr>
            <w:tcW w:w="1202" w:type="pct"/>
            <w:noWrap/>
            <w:hideMark/>
          </w:tcPr>
          <w:p w:rsidR="00FB7362" w:rsidRPr="00AD7AFE" w:rsidRDefault="00FB7362">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P</w:t>
            </w:r>
            <w:r w:rsidR="00E83EC4">
              <w:rPr>
                <w:rFonts w:ascii="Times New Roman" w:hAnsi="Times New Roman"/>
                <w:sz w:val="20"/>
                <w:szCs w:val="20"/>
              </w:rPr>
              <w:t>erfil do ativo intangível</w:t>
            </w:r>
          </w:p>
        </w:tc>
      </w:tr>
      <w:tr w:rsidR="000C1A16" w:rsidRPr="007F26B8" w:rsidTr="0028056C">
        <w:trPr>
          <w:trHeight w:val="3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Fonte</w:t>
            </w:r>
            <w:ins w:id="285" w:author="Autor">
              <w:r w:rsidR="00452E78">
                <w:rPr>
                  <w:rFonts w:ascii="Times New Roman" w:hAnsi="Times New Roman"/>
                  <w:b/>
                  <w:bCs/>
                  <w:sz w:val="20"/>
                  <w:szCs w:val="20"/>
                </w:rPr>
                <w:t xml:space="preserve"> de coleta</w:t>
              </w:r>
            </w:ins>
          </w:p>
        </w:tc>
        <w:tc>
          <w:tcPr>
            <w:tcW w:w="183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BP, DRE, NE e RA</w:t>
            </w:r>
          </w:p>
        </w:tc>
        <w:tc>
          <w:tcPr>
            <w:tcW w:w="1373"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BP, DRE, NE e RA</w:t>
            </w:r>
          </w:p>
        </w:tc>
        <w:tc>
          <w:tcPr>
            <w:tcW w:w="120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BP e DRE</w:t>
            </w:r>
          </w:p>
        </w:tc>
      </w:tr>
      <w:tr w:rsidR="000C1A16" w:rsidRPr="007F26B8" w:rsidTr="0028056C">
        <w:trPr>
          <w:trHeight w:val="3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Dados</w:t>
            </w:r>
          </w:p>
        </w:tc>
        <w:tc>
          <w:tcPr>
            <w:tcW w:w="183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Métricos e não métricos</w:t>
            </w:r>
          </w:p>
        </w:tc>
        <w:tc>
          <w:tcPr>
            <w:tcW w:w="1373"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Métricos e não métricos</w:t>
            </w:r>
          </w:p>
        </w:tc>
        <w:tc>
          <w:tcPr>
            <w:tcW w:w="1202" w:type="pct"/>
            <w:noWrap/>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Métricos</w:t>
            </w:r>
          </w:p>
        </w:tc>
      </w:tr>
      <w:tr w:rsidR="000C1A16" w:rsidRPr="007F26B8" w:rsidTr="0028056C">
        <w:trPr>
          <w:trHeight w:val="1500"/>
        </w:trPr>
        <w:tc>
          <w:tcPr>
            <w:tcW w:w="593" w:type="pct"/>
            <w:noWrap/>
            <w:hideMark/>
          </w:tcPr>
          <w:p w:rsidR="00FB7362" w:rsidRPr="00AD7AFE" w:rsidRDefault="00FB7362" w:rsidP="00231E55">
            <w:pPr>
              <w:tabs>
                <w:tab w:val="left" w:pos="709"/>
              </w:tabs>
              <w:autoSpaceDE w:val="0"/>
              <w:autoSpaceDN w:val="0"/>
              <w:adjustRightInd w:val="0"/>
              <w:ind w:left="-16"/>
              <w:jc w:val="center"/>
              <w:rPr>
                <w:rFonts w:ascii="Times New Roman" w:hAnsi="Times New Roman"/>
                <w:b/>
                <w:bCs/>
                <w:sz w:val="20"/>
                <w:szCs w:val="20"/>
              </w:rPr>
            </w:pPr>
            <w:r w:rsidRPr="00AD7AFE">
              <w:rPr>
                <w:rFonts w:ascii="Times New Roman" w:hAnsi="Times New Roman"/>
                <w:b/>
                <w:bCs/>
                <w:sz w:val="20"/>
                <w:szCs w:val="20"/>
              </w:rPr>
              <w:t>Variáveis</w:t>
            </w:r>
          </w:p>
        </w:tc>
        <w:tc>
          <w:tcPr>
            <w:tcW w:w="1832" w:type="pct"/>
            <w:hideMark/>
          </w:tcPr>
          <w:p w:rsidR="00FB7362" w:rsidRPr="00AD7AFE" w:rsidRDefault="00FB7362" w:rsidP="00452E78">
            <w:pPr>
              <w:tabs>
                <w:tab w:val="left" w:pos="709"/>
              </w:tabs>
              <w:autoSpaceDE w:val="0"/>
              <w:autoSpaceDN w:val="0"/>
              <w:adjustRightInd w:val="0"/>
              <w:jc w:val="center"/>
              <w:rPr>
                <w:rFonts w:ascii="Times New Roman" w:hAnsi="Times New Roman"/>
                <w:sz w:val="20"/>
                <w:szCs w:val="20"/>
              </w:rPr>
            </w:pPr>
            <w:r>
              <w:rPr>
                <w:rFonts w:ascii="Times New Roman" w:hAnsi="Times New Roman"/>
                <w:sz w:val="20"/>
                <w:szCs w:val="20"/>
              </w:rPr>
              <w:t>L</w:t>
            </w:r>
            <w:r w:rsidRPr="00C2666A">
              <w:rPr>
                <w:rFonts w:ascii="Times New Roman" w:hAnsi="Times New Roman"/>
                <w:sz w:val="20"/>
                <w:szCs w:val="20"/>
              </w:rPr>
              <w:t>ocalização geográfica (país),</w:t>
            </w:r>
            <w:r>
              <w:rPr>
                <w:rFonts w:ascii="Times New Roman" w:hAnsi="Times New Roman"/>
                <w:sz w:val="20"/>
                <w:szCs w:val="20"/>
              </w:rPr>
              <w:t xml:space="preserve"> porte (ativo total e patrim</w:t>
            </w:r>
            <w:r w:rsidR="00E83EC4">
              <w:rPr>
                <w:rFonts w:ascii="Times New Roman" w:hAnsi="Times New Roman"/>
                <w:sz w:val="20"/>
                <w:szCs w:val="20"/>
              </w:rPr>
              <w:t>ônio</w:t>
            </w:r>
            <w:r w:rsidRPr="00C2666A">
              <w:rPr>
                <w:rFonts w:ascii="Times New Roman" w:hAnsi="Times New Roman"/>
                <w:sz w:val="20"/>
                <w:szCs w:val="20"/>
              </w:rPr>
              <w:t xml:space="preserve"> líquido), estrutura jurídica (</w:t>
            </w:r>
            <w:r>
              <w:rPr>
                <w:rFonts w:ascii="Times New Roman" w:hAnsi="Times New Roman"/>
                <w:sz w:val="20"/>
                <w:szCs w:val="20"/>
              </w:rPr>
              <w:t>S</w:t>
            </w:r>
            <w:r w:rsidR="00E83EC4">
              <w:rPr>
                <w:rFonts w:ascii="Times New Roman" w:hAnsi="Times New Roman"/>
                <w:sz w:val="20"/>
                <w:szCs w:val="20"/>
              </w:rPr>
              <w:t>.</w:t>
            </w:r>
            <w:r>
              <w:rPr>
                <w:rFonts w:ascii="Times New Roman" w:hAnsi="Times New Roman"/>
                <w:sz w:val="20"/>
                <w:szCs w:val="20"/>
              </w:rPr>
              <w:t>A</w:t>
            </w:r>
            <w:r w:rsidR="00E83EC4">
              <w:rPr>
                <w:rFonts w:ascii="Times New Roman" w:hAnsi="Times New Roman"/>
                <w:sz w:val="20"/>
                <w:szCs w:val="20"/>
              </w:rPr>
              <w:t>.</w:t>
            </w:r>
            <w:r>
              <w:rPr>
                <w:rFonts w:ascii="Times New Roman" w:hAnsi="Times New Roman"/>
                <w:sz w:val="20"/>
                <w:szCs w:val="20"/>
              </w:rPr>
              <w:t>, S</w:t>
            </w:r>
            <w:r w:rsidR="00E83EC4">
              <w:rPr>
                <w:rFonts w:ascii="Times New Roman" w:hAnsi="Times New Roman"/>
                <w:sz w:val="20"/>
                <w:szCs w:val="20"/>
              </w:rPr>
              <w:t xml:space="preserve">em </w:t>
            </w:r>
            <w:r>
              <w:rPr>
                <w:rFonts w:ascii="Times New Roman" w:hAnsi="Times New Roman"/>
                <w:sz w:val="20"/>
                <w:szCs w:val="20"/>
              </w:rPr>
              <w:t>F</w:t>
            </w:r>
            <w:r w:rsidR="00E83EC4">
              <w:rPr>
                <w:rFonts w:ascii="Times New Roman" w:hAnsi="Times New Roman"/>
                <w:sz w:val="20"/>
                <w:szCs w:val="20"/>
              </w:rPr>
              <w:t xml:space="preserve">ins </w:t>
            </w:r>
            <w:r>
              <w:rPr>
                <w:rFonts w:ascii="Times New Roman" w:hAnsi="Times New Roman"/>
                <w:sz w:val="20"/>
                <w:szCs w:val="20"/>
              </w:rPr>
              <w:t>L</w:t>
            </w:r>
            <w:r w:rsidR="00E83EC4">
              <w:rPr>
                <w:rFonts w:ascii="Times New Roman" w:hAnsi="Times New Roman"/>
                <w:sz w:val="20"/>
                <w:szCs w:val="20"/>
              </w:rPr>
              <w:t>ucrativos</w:t>
            </w:r>
            <w:r>
              <w:rPr>
                <w:rFonts w:ascii="Times New Roman" w:hAnsi="Times New Roman"/>
                <w:sz w:val="20"/>
                <w:szCs w:val="20"/>
              </w:rPr>
              <w:t xml:space="preserve"> ou Ltda.</w:t>
            </w:r>
            <w:r w:rsidRPr="00C2666A">
              <w:rPr>
                <w:rFonts w:ascii="Times New Roman" w:hAnsi="Times New Roman"/>
                <w:sz w:val="20"/>
                <w:szCs w:val="20"/>
              </w:rPr>
              <w:t>), negociação ou não em bolsa de valores, fim do exercício fin</w:t>
            </w:r>
            <w:r>
              <w:rPr>
                <w:rFonts w:ascii="Times New Roman" w:hAnsi="Times New Roman"/>
                <w:sz w:val="20"/>
                <w:szCs w:val="20"/>
              </w:rPr>
              <w:t>anceiro (mai</w:t>
            </w:r>
            <w:r w:rsidR="00E83EC4">
              <w:rPr>
                <w:rFonts w:ascii="Times New Roman" w:hAnsi="Times New Roman"/>
                <w:sz w:val="20"/>
                <w:szCs w:val="20"/>
              </w:rPr>
              <w:t>o</w:t>
            </w:r>
            <w:r>
              <w:rPr>
                <w:rFonts w:ascii="Times New Roman" w:hAnsi="Times New Roman"/>
                <w:sz w:val="20"/>
                <w:szCs w:val="20"/>
              </w:rPr>
              <w:t>, jun</w:t>
            </w:r>
            <w:r w:rsidR="00E83EC4">
              <w:rPr>
                <w:rFonts w:ascii="Times New Roman" w:hAnsi="Times New Roman"/>
                <w:sz w:val="20"/>
                <w:szCs w:val="20"/>
              </w:rPr>
              <w:t>ho</w:t>
            </w:r>
            <w:r>
              <w:rPr>
                <w:rFonts w:ascii="Times New Roman" w:hAnsi="Times New Roman"/>
                <w:sz w:val="20"/>
                <w:szCs w:val="20"/>
              </w:rPr>
              <w:t xml:space="preserve"> ou dez</w:t>
            </w:r>
            <w:r w:rsidR="00E83EC4">
              <w:rPr>
                <w:rFonts w:ascii="Times New Roman" w:hAnsi="Times New Roman"/>
                <w:sz w:val="20"/>
                <w:szCs w:val="20"/>
              </w:rPr>
              <w:t>embro</w:t>
            </w:r>
            <w:r w:rsidRPr="00C2666A">
              <w:rPr>
                <w:rFonts w:ascii="Times New Roman" w:hAnsi="Times New Roman"/>
                <w:sz w:val="20"/>
                <w:szCs w:val="20"/>
              </w:rPr>
              <w:t>)</w:t>
            </w:r>
            <w:r>
              <w:rPr>
                <w:rFonts w:ascii="Times New Roman" w:hAnsi="Times New Roman"/>
                <w:sz w:val="20"/>
                <w:szCs w:val="20"/>
              </w:rPr>
              <w:t xml:space="preserve"> e</w:t>
            </w:r>
            <w:r w:rsidRPr="00C2666A">
              <w:rPr>
                <w:rFonts w:ascii="Times New Roman" w:hAnsi="Times New Roman"/>
                <w:sz w:val="20"/>
                <w:szCs w:val="20"/>
              </w:rPr>
              <w:t xml:space="preserve"> variáveis específicas</w:t>
            </w:r>
            <w:r>
              <w:rPr>
                <w:rFonts w:ascii="Times New Roman" w:hAnsi="Times New Roman"/>
                <w:sz w:val="20"/>
                <w:szCs w:val="20"/>
              </w:rPr>
              <w:t xml:space="preserve"> </w:t>
            </w:r>
            <w:r w:rsidRPr="00C2666A">
              <w:rPr>
                <w:rFonts w:ascii="Times New Roman" w:hAnsi="Times New Roman"/>
                <w:sz w:val="20"/>
                <w:szCs w:val="20"/>
              </w:rPr>
              <w:t>(AIG e RAI</w:t>
            </w:r>
            <w:del w:id="286" w:author="Autor">
              <w:r w:rsidDel="009C5F7B">
                <w:rPr>
                  <w:rFonts w:ascii="Times New Roman" w:hAnsi="Times New Roman"/>
                  <w:sz w:val="20"/>
                  <w:szCs w:val="20"/>
                </w:rPr>
                <w:delText>,</w:delText>
              </w:r>
              <w:r w:rsidRPr="00C2666A" w:rsidDel="009C5F7B">
                <w:rPr>
                  <w:rFonts w:ascii="Times New Roman" w:hAnsi="Times New Roman"/>
                  <w:sz w:val="20"/>
                  <w:szCs w:val="20"/>
                </w:rPr>
                <w:delText xml:space="preserve"> ROE e ROA</w:delText>
              </w:r>
              <w:r w:rsidDel="009C5F7B">
                <w:rPr>
                  <w:rFonts w:ascii="Times New Roman" w:hAnsi="Times New Roman"/>
                  <w:sz w:val="20"/>
                  <w:szCs w:val="20"/>
                </w:rPr>
                <w:delText>,</w:delText>
              </w:r>
            </w:del>
            <w:r w:rsidRPr="00C2666A">
              <w:rPr>
                <w:rFonts w:ascii="Times New Roman" w:hAnsi="Times New Roman"/>
                <w:sz w:val="20"/>
                <w:szCs w:val="20"/>
              </w:rPr>
              <w:t>)</w:t>
            </w:r>
          </w:p>
        </w:tc>
        <w:tc>
          <w:tcPr>
            <w:tcW w:w="1373" w:type="pct"/>
            <w:hideMark/>
          </w:tcPr>
          <w:p w:rsidR="00FB7362" w:rsidRPr="00AD7AFE" w:rsidRDefault="00FB7362">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Valor contábil, composição, vida</w:t>
            </w:r>
            <w:r>
              <w:rPr>
                <w:rFonts w:ascii="Times New Roman" w:hAnsi="Times New Roman"/>
                <w:sz w:val="20"/>
                <w:szCs w:val="20"/>
              </w:rPr>
              <w:t xml:space="preserve"> útil e </w:t>
            </w:r>
            <w:r w:rsidRPr="00AD7AFE">
              <w:rPr>
                <w:rFonts w:ascii="Times New Roman" w:hAnsi="Times New Roman"/>
                <w:sz w:val="20"/>
                <w:szCs w:val="20"/>
              </w:rPr>
              <w:t>amortização dos ativos intangíveis, e os indicadores</w:t>
            </w:r>
            <w:r>
              <w:rPr>
                <w:rFonts w:ascii="Times New Roman" w:hAnsi="Times New Roman"/>
                <w:sz w:val="20"/>
                <w:szCs w:val="20"/>
              </w:rPr>
              <w:t xml:space="preserve">: </w:t>
            </w:r>
            <w:r w:rsidR="003F2CE0">
              <w:rPr>
                <w:rFonts w:ascii="Times New Roman" w:hAnsi="Times New Roman"/>
                <w:sz w:val="20"/>
                <w:szCs w:val="20"/>
              </w:rPr>
              <w:t xml:space="preserve">Influência do </w:t>
            </w:r>
            <w:r w:rsidRPr="00AD7AFE">
              <w:rPr>
                <w:rFonts w:ascii="Times New Roman" w:hAnsi="Times New Roman"/>
                <w:sz w:val="20"/>
                <w:szCs w:val="20"/>
              </w:rPr>
              <w:t>Ativo Intangível</w:t>
            </w:r>
            <w:r w:rsidR="003F2CE0">
              <w:rPr>
                <w:rFonts w:ascii="Times New Roman" w:hAnsi="Times New Roman"/>
                <w:sz w:val="20"/>
                <w:szCs w:val="20"/>
              </w:rPr>
              <w:t xml:space="preserve"> no Patrimônio Líquido</w:t>
            </w:r>
            <w:r w:rsidRPr="00AD7AFE">
              <w:rPr>
                <w:rFonts w:ascii="Times New Roman" w:hAnsi="Times New Roman"/>
                <w:sz w:val="20"/>
                <w:szCs w:val="20"/>
              </w:rPr>
              <w:t xml:space="preserve"> - AIG</w:t>
            </w:r>
            <w:r>
              <w:rPr>
                <w:rFonts w:ascii="Times New Roman" w:hAnsi="Times New Roman"/>
                <w:sz w:val="20"/>
                <w:szCs w:val="20"/>
              </w:rPr>
              <w:t>; e</w:t>
            </w:r>
            <w:r w:rsidRPr="00AD7AFE">
              <w:rPr>
                <w:rFonts w:ascii="Times New Roman" w:hAnsi="Times New Roman"/>
                <w:sz w:val="20"/>
                <w:szCs w:val="20"/>
              </w:rPr>
              <w:t xml:space="preserve"> Repres</w:t>
            </w:r>
            <w:r>
              <w:rPr>
                <w:rFonts w:ascii="Times New Roman" w:hAnsi="Times New Roman"/>
                <w:sz w:val="20"/>
                <w:szCs w:val="20"/>
              </w:rPr>
              <w:t xml:space="preserve">entatividade do Ativo Intangível </w:t>
            </w:r>
            <w:del w:id="287" w:author="Autor">
              <w:r w:rsidDel="00452E78">
                <w:rPr>
                  <w:rFonts w:ascii="Times New Roman" w:hAnsi="Times New Roman"/>
                  <w:sz w:val="20"/>
                  <w:szCs w:val="20"/>
                </w:rPr>
                <w:delText>-</w:delText>
              </w:r>
            </w:del>
            <w:ins w:id="288" w:author="Autor">
              <w:r w:rsidR="00452E78">
                <w:rPr>
                  <w:rFonts w:ascii="Times New Roman" w:hAnsi="Times New Roman"/>
                  <w:sz w:val="20"/>
                  <w:szCs w:val="20"/>
                </w:rPr>
                <w:t>–</w:t>
              </w:r>
            </w:ins>
            <w:r>
              <w:rPr>
                <w:rFonts w:ascii="Times New Roman" w:hAnsi="Times New Roman"/>
                <w:sz w:val="20"/>
                <w:szCs w:val="20"/>
              </w:rPr>
              <w:t xml:space="preserve"> RAI</w:t>
            </w:r>
          </w:p>
        </w:tc>
        <w:tc>
          <w:tcPr>
            <w:tcW w:w="1202" w:type="pct"/>
            <w:hideMark/>
          </w:tcPr>
          <w:p w:rsidR="00FB7362" w:rsidRPr="00AD7AFE" w:rsidRDefault="00FB7362">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Ativo intangível (</w:t>
            </w:r>
            <w:r w:rsidRPr="00381F94">
              <w:rPr>
                <w:rFonts w:ascii="Times New Roman" w:hAnsi="Times New Roman"/>
                <w:i/>
                <w:sz w:val="20"/>
                <w:szCs w:val="20"/>
              </w:rPr>
              <w:t>proxies</w:t>
            </w:r>
            <w:r w:rsidRPr="00AD7AFE">
              <w:rPr>
                <w:rFonts w:ascii="Times New Roman" w:hAnsi="Times New Roman"/>
                <w:sz w:val="20"/>
                <w:szCs w:val="20"/>
              </w:rPr>
              <w:t>: AIG</w:t>
            </w:r>
            <w:r>
              <w:rPr>
                <w:rFonts w:ascii="Times New Roman" w:hAnsi="Times New Roman"/>
                <w:sz w:val="20"/>
                <w:szCs w:val="20"/>
              </w:rPr>
              <w:t xml:space="preserve"> e RAI</w:t>
            </w:r>
            <w:r w:rsidRPr="00AD7AFE">
              <w:rPr>
                <w:rFonts w:ascii="Times New Roman" w:hAnsi="Times New Roman"/>
                <w:sz w:val="20"/>
                <w:szCs w:val="20"/>
              </w:rPr>
              <w:t>)</w:t>
            </w:r>
            <w:del w:id="289" w:author="Autor">
              <w:r w:rsidRPr="00AD7AFE" w:rsidDel="009C5F7B">
                <w:rPr>
                  <w:rFonts w:ascii="Times New Roman" w:hAnsi="Times New Roman"/>
                  <w:sz w:val="20"/>
                  <w:szCs w:val="20"/>
                </w:rPr>
                <w:delText xml:space="preserve"> e Desempenho </w:delText>
              </w:r>
              <w:r w:rsidDel="009C5F7B">
                <w:rPr>
                  <w:rFonts w:ascii="Times New Roman" w:hAnsi="Times New Roman"/>
                  <w:sz w:val="20"/>
                  <w:szCs w:val="20"/>
                </w:rPr>
                <w:delText>econômico</w:delText>
              </w:r>
              <w:r w:rsidRPr="00AD7AFE" w:rsidDel="009C5F7B">
                <w:rPr>
                  <w:rFonts w:ascii="Times New Roman" w:hAnsi="Times New Roman"/>
                  <w:sz w:val="20"/>
                  <w:szCs w:val="20"/>
                </w:rPr>
                <w:delText xml:space="preserve"> (</w:delText>
              </w:r>
              <w:r w:rsidRPr="00381F94" w:rsidDel="009C5F7B">
                <w:rPr>
                  <w:rFonts w:ascii="Times New Roman" w:hAnsi="Times New Roman"/>
                  <w:i/>
                  <w:sz w:val="20"/>
                  <w:szCs w:val="20"/>
                </w:rPr>
                <w:delText>proxies</w:delText>
              </w:r>
              <w:r w:rsidRPr="00AD7AFE" w:rsidDel="009C5F7B">
                <w:rPr>
                  <w:rFonts w:ascii="Times New Roman" w:hAnsi="Times New Roman"/>
                  <w:sz w:val="20"/>
                  <w:szCs w:val="20"/>
                </w:rPr>
                <w:delText xml:space="preserve">: </w:delText>
              </w:r>
              <w:r w:rsidDel="009C5F7B">
                <w:rPr>
                  <w:rFonts w:ascii="Times New Roman" w:hAnsi="Times New Roman"/>
                  <w:sz w:val="20"/>
                  <w:szCs w:val="20"/>
                </w:rPr>
                <w:delText>ROE e ROA</w:delText>
              </w:r>
              <w:r w:rsidRPr="00AD7AFE" w:rsidDel="009C5F7B">
                <w:rPr>
                  <w:rFonts w:ascii="Times New Roman" w:hAnsi="Times New Roman"/>
                  <w:sz w:val="20"/>
                  <w:szCs w:val="20"/>
                </w:rPr>
                <w:delText>)</w:delText>
              </w:r>
            </w:del>
          </w:p>
        </w:tc>
      </w:tr>
      <w:tr w:rsidR="000C1A16" w:rsidRPr="007F26B8" w:rsidTr="0028056C">
        <w:trPr>
          <w:trHeight w:val="900"/>
        </w:trPr>
        <w:tc>
          <w:tcPr>
            <w:tcW w:w="593" w:type="pct"/>
            <w:noWrap/>
            <w:hideMark/>
          </w:tcPr>
          <w:p w:rsidR="00FB7362" w:rsidRPr="00AD7AFE" w:rsidRDefault="00FB7362"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Técnicas</w:t>
            </w:r>
            <w:ins w:id="290" w:author="Autor">
              <w:r w:rsidR="00E740D9">
                <w:rPr>
                  <w:rFonts w:ascii="Times New Roman" w:hAnsi="Times New Roman"/>
                  <w:b/>
                  <w:bCs/>
                  <w:sz w:val="20"/>
                  <w:szCs w:val="20"/>
                </w:rPr>
                <w:t xml:space="preserve"> de análise</w:t>
              </w:r>
            </w:ins>
          </w:p>
        </w:tc>
        <w:tc>
          <w:tcPr>
            <w:tcW w:w="1832" w:type="pct"/>
            <w:hideMark/>
          </w:tcPr>
          <w:p w:rsidR="00FB7362" w:rsidRPr="00381F94" w:rsidRDefault="00FB7362">
            <w:pPr>
              <w:tabs>
                <w:tab w:val="left" w:pos="709"/>
              </w:tabs>
              <w:autoSpaceDE w:val="0"/>
              <w:autoSpaceDN w:val="0"/>
              <w:adjustRightInd w:val="0"/>
              <w:jc w:val="center"/>
              <w:rPr>
                <w:rFonts w:ascii="Times New Roman" w:hAnsi="Times New Roman"/>
                <w:i/>
                <w:sz w:val="20"/>
                <w:szCs w:val="20"/>
              </w:rPr>
            </w:pPr>
            <w:r>
              <w:rPr>
                <w:rFonts w:ascii="Times New Roman" w:hAnsi="Times New Roman"/>
                <w:sz w:val="20"/>
                <w:szCs w:val="20"/>
              </w:rPr>
              <w:t>Análise de Conteúdo</w:t>
            </w:r>
          </w:p>
        </w:tc>
        <w:tc>
          <w:tcPr>
            <w:tcW w:w="1373" w:type="pct"/>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 xml:space="preserve">Análise de Conteúdo e Teste de </w:t>
            </w:r>
            <w:r>
              <w:rPr>
                <w:rFonts w:ascii="Times New Roman" w:hAnsi="Times New Roman"/>
                <w:i/>
                <w:sz w:val="20"/>
                <w:szCs w:val="20"/>
              </w:rPr>
              <w:t>Mann-Whitney</w:t>
            </w:r>
          </w:p>
        </w:tc>
        <w:tc>
          <w:tcPr>
            <w:tcW w:w="1202" w:type="pct"/>
            <w:hideMark/>
          </w:tcPr>
          <w:p w:rsidR="00FB7362" w:rsidRPr="00AD7AFE" w:rsidRDefault="00FB7362" w:rsidP="00231E55">
            <w:pPr>
              <w:tabs>
                <w:tab w:val="left" w:pos="709"/>
              </w:tabs>
              <w:autoSpaceDE w:val="0"/>
              <w:autoSpaceDN w:val="0"/>
              <w:adjustRightInd w:val="0"/>
              <w:jc w:val="center"/>
              <w:rPr>
                <w:rFonts w:ascii="Times New Roman" w:hAnsi="Times New Roman"/>
                <w:sz w:val="20"/>
                <w:szCs w:val="20"/>
              </w:rPr>
            </w:pPr>
            <w:r w:rsidRPr="00AD7AFE">
              <w:rPr>
                <w:rFonts w:ascii="Times New Roman" w:hAnsi="Times New Roman"/>
                <w:sz w:val="20"/>
                <w:szCs w:val="20"/>
              </w:rPr>
              <w:t xml:space="preserve">Análise de Conteúdo e Teste de </w:t>
            </w:r>
            <w:r>
              <w:rPr>
                <w:rFonts w:ascii="Times New Roman" w:hAnsi="Times New Roman"/>
                <w:i/>
                <w:sz w:val="20"/>
                <w:szCs w:val="20"/>
              </w:rPr>
              <w:t>Mann-Whitney</w:t>
            </w:r>
            <w:r w:rsidRPr="00AD7AFE">
              <w:rPr>
                <w:rFonts w:ascii="Times New Roman" w:hAnsi="Times New Roman"/>
                <w:sz w:val="20"/>
                <w:szCs w:val="20"/>
              </w:rPr>
              <w:t xml:space="preserve"> </w:t>
            </w:r>
          </w:p>
        </w:tc>
      </w:tr>
      <w:tr w:rsidR="00452E78" w:rsidRPr="007F26B8" w:rsidTr="00452E78">
        <w:tblPrEx>
          <w:tblW w:w="5000" w:type="pct"/>
          <w:tblLayout w:type="fixed"/>
          <w:tblPrExChange w:id="291" w:author="Autor">
            <w:tblPrEx>
              <w:tblW w:w="5000" w:type="pct"/>
              <w:tblLayout w:type="fixed"/>
            </w:tblPrEx>
          </w:tblPrExChange>
        </w:tblPrEx>
        <w:trPr>
          <w:trHeight w:val="281"/>
          <w:trPrChange w:id="292" w:author="Autor">
            <w:trPr>
              <w:trHeight w:val="900"/>
            </w:trPr>
          </w:trPrChange>
        </w:trPr>
        <w:tc>
          <w:tcPr>
            <w:tcW w:w="593" w:type="pct"/>
            <w:hideMark/>
            <w:tcPrChange w:id="293" w:author="Autor">
              <w:tcPr>
                <w:tcW w:w="593" w:type="pct"/>
                <w:hideMark/>
              </w:tcPr>
            </w:tcPrChange>
          </w:tcPr>
          <w:p w:rsidR="00452E78" w:rsidRPr="00AD7AFE" w:rsidRDefault="00452E78" w:rsidP="00231E55">
            <w:pPr>
              <w:tabs>
                <w:tab w:val="left" w:pos="709"/>
              </w:tabs>
              <w:autoSpaceDE w:val="0"/>
              <w:autoSpaceDN w:val="0"/>
              <w:adjustRightInd w:val="0"/>
              <w:jc w:val="center"/>
              <w:rPr>
                <w:rFonts w:ascii="Times New Roman" w:hAnsi="Times New Roman"/>
                <w:b/>
                <w:bCs/>
                <w:sz w:val="20"/>
                <w:szCs w:val="20"/>
              </w:rPr>
            </w:pPr>
            <w:r w:rsidRPr="00AD7AFE">
              <w:rPr>
                <w:rFonts w:ascii="Times New Roman" w:hAnsi="Times New Roman"/>
                <w:b/>
                <w:bCs/>
                <w:sz w:val="20"/>
                <w:szCs w:val="20"/>
              </w:rPr>
              <w:t>Análise</w:t>
            </w:r>
          </w:p>
        </w:tc>
        <w:tc>
          <w:tcPr>
            <w:tcW w:w="4407" w:type="pct"/>
            <w:gridSpan w:val="3"/>
            <w:hideMark/>
            <w:tcPrChange w:id="294" w:author="Autor">
              <w:tcPr>
                <w:tcW w:w="4407" w:type="pct"/>
                <w:gridSpan w:val="3"/>
                <w:hideMark/>
              </w:tcPr>
            </w:tcPrChange>
          </w:tcPr>
          <w:p w:rsidR="00452E78" w:rsidRPr="00AD7AFE" w:rsidDel="00452E78" w:rsidRDefault="00452E78" w:rsidP="00452E78">
            <w:pPr>
              <w:tabs>
                <w:tab w:val="left" w:pos="709"/>
              </w:tabs>
              <w:autoSpaceDE w:val="0"/>
              <w:autoSpaceDN w:val="0"/>
              <w:adjustRightInd w:val="0"/>
              <w:jc w:val="center"/>
              <w:rPr>
                <w:del w:id="295" w:author="Autor"/>
                <w:rFonts w:ascii="Times New Roman" w:hAnsi="Times New Roman"/>
                <w:sz w:val="20"/>
                <w:szCs w:val="20"/>
              </w:rPr>
              <w:pPrChange w:id="296" w:author="Alessandra Vasoncelos" w:date="2016-08-26T22:07:00Z">
                <w:pPr>
                  <w:tabs>
                    <w:tab w:val="left" w:pos="709"/>
                  </w:tabs>
                  <w:autoSpaceDE w:val="0"/>
                  <w:autoSpaceDN w:val="0"/>
                  <w:adjustRightInd w:val="0"/>
                  <w:jc w:val="center"/>
                </w:pPr>
              </w:pPrChange>
            </w:pPr>
            <w:r>
              <w:rPr>
                <w:rFonts w:ascii="Times New Roman" w:hAnsi="Times New Roman"/>
                <w:sz w:val="20"/>
                <w:szCs w:val="20"/>
              </w:rPr>
              <w:t>Geral</w:t>
            </w:r>
            <w:r w:rsidRPr="00AD7AFE">
              <w:rPr>
                <w:rFonts w:ascii="Times New Roman" w:hAnsi="Times New Roman"/>
                <w:sz w:val="20"/>
                <w:szCs w:val="20"/>
              </w:rPr>
              <w:t xml:space="preserve"> (</w:t>
            </w:r>
            <w:r>
              <w:rPr>
                <w:rFonts w:ascii="Times New Roman" w:hAnsi="Times New Roman"/>
                <w:sz w:val="20"/>
                <w:szCs w:val="20"/>
              </w:rPr>
              <w:t>todos os</w:t>
            </w:r>
            <w:r w:rsidRPr="00AD7AFE">
              <w:rPr>
                <w:rFonts w:ascii="Times New Roman" w:hAnsi="Times New Roman"/>
                <w:sz w:val="20"/>
                <w:szCs w:val="20"/>
              </w:rPr>
              <w:t xml:space="preserve"> clube</w:t>
            </w:r>
            <w:r>
              <w:rPr>
                <w:rFonts w:ascii="Times New Roman" w:hAnsi="Times New Roman"/>
                <w:sz w:val="20"/>
                <w:szCs w:val="20"/>
              </w:rPr>
              <w:t>s</w:t>
            </w:r>
            <w:r w:rsidRPr="00AD7AFE">
              <w:rPr>
                <w:rFonts w:ascii="Times New Roman" w:hAnsi="Times New Roman"/>
                <w:sz w:val="20"/>
                <w:szCs w:val="20"/>
              </w:rPr>
              <w:t>) e coletiva (comparação entre diferentes regiões)</w:t>
            </w:r>
            <w:ins w:id="297" w:author="Autor">
              <w:r w:rsidRPr="00AD7AFE" w:rsidDel="00452E78">
                <w:rPr>
                  <w:rFonts w:ascii="Times New Roman" w:hAnsi="Times New Roman"/>
                  <w:sz w:val="20"/>
                  <w:szCs w:val="20"/>
                </w:rPr>
                <w:t xml:space="preserve"> </w:t>
              </w:r>
            </w:ins>
          </w:p>
          <w:p w:rsidR="00452E78" w:rsidRPr="00AD7AFE" w:rsidDel="00452E78" w:rsidRDefault="00452E78" w:rsidP="00452E78">
            <w:pPr>
              <w:tabs>
                <w:tab w:val="left" w:pos="709"/>
              </w:tabs>
              <w:autoSpaceDE w:val="0"/>
              <w:autoSpaceDN w:val="0"/>
              <w:adjustRightInd w:val="0"/>
              <w:jc w:val="center"/>
              <w:rPr>
                <w:del w:id="298" w:author="Autor"/>
                <w:rFonts w:ascii="Times New Roman" w:hAnsi="Times New Roman"/>
                <w:sz w:val="20"/>
                <w:szCs w:val="20"/>
              </w:rPr>
              <w:pPrChange w:id="299" w:author="Alessandra Vasoncelos" w:date="2016-08-26T22:07:00Z">
                <w:pPr>
                  <w:tabs>
                    <w:tab w:val="left" w:pos="709"/>
                  </w:tabs>
                  <w:autoSpaceDE w:val="0"/>
                  <w:autoSpaceDN w:val="0"/>
                  <w:adjustRightInd w:val="0"/>
                  <w:jc w:val="center"/>
                </w:pPr>
              </w:pPrChange>
            </w:pPr>
            <w:del w:id="300" w:author="Autor">
              <w:r w:rsidDel="00452E78">
                <w:rPr>
                  <w:rFonts w:ascii="Times New Roman" w:hAnsi="Times New Roman"/>
                  <w:sz w:val="20"/>
                  <w:szCs w:val="20"/>
                </w:rPr>
                <w:delText>Geral</w:delText>
              </w:r>
              <w:r w:rsidRPr="00AD7AFE" w:rsidDel="00452E78">
                <w:rPr>
                  <w:rFonts w:ascii="Times New Roman" w:hAnsi="Times New Roman"/>
                  <w:sz w:val="20"/>
                  <w:szCs w:val="20"/>
                </w:rPr>
                <w:delText xml:space="preserve"> (</w:delText>
              </w:r>
              <w:r w:rsidDel="00452E78">
                <w:rPr>
                  <w:rFonts w:ascii="Times New Roman" w:hAnsi="Times New Roman"/>
                  <w:sz w:val="20"/>
                  <w:szCs w:val="20"/>
                </w:rPr>
                <w:delText>todos os</w:delText>
              </w:r>
              <w:r w:rsidRPr="00AD7AFE" w:rsidDel="00452E78">
                <w:rPr>
                  <w:rFonts w:ascii="Times New Roman" w:hAnsi="Times New Roman"/>
                  <w:sz w:val="20"/>
                  <w:szCs w:val="20"/>
                </w:rPr>
                <w:delText xml:space="preserve"> clube</w:delText>
              </w:r>
              <w:r w:rsidDel="00452E78">
                <w:rPr>
                  <w:rFonts w:ascii="Times New Roman" w:hAnsi="Times New Roman"/>
                  <w:sz w:val="20"/>
                  <w:szCs w:val="20"/>
                </w:rPr>
                <w:delText>s</w:delText>
              </w:r>
              <w:r w:rsidRPr="00AD7AFE" w:rsidDel="00452E78">
                <w:rPr>
                  <w:rFonts w:ascii="Times New Roman" w:hAnsi="Times New Roman"/>
                  <w:sz w:val="20"/>
                  <w:szCs w:val="20"/>
                </w:rPr>
                <w:delText>) e coletiva (comparação entre diferentes regiões)</w:delText>
              </w:r>
            </w:del>
          </w:p>
          <w:p w:rsidR="00452E78" w:rsidRPr="00AD7AFE" w:rsidRDefault="00452E78" w:rsidP="00452E78">
            <w:pPr>
              <w:tabs>
                <w:tab w:val="left" w:pos="709"/>
              </w:tabs>
              <w:autoSpaceDE w:val="0"/>
              <w:autoSpaceDN w:val="0"/>
              <w:adjustRightInd w:val="0"/>
              <w:jc w:val="center"/>
              <w:rPr>
                <w:rFonts w:ascii="Times New Roman" w:hAnsi="Times New Roman"/>
                <w:sz w:val="20"/>
                <w:szCs w:val="20"/>
              </w:rPr>
            </w:pPr>
            <w:del w:id="301" w:author="Autor">
              <w:r w:rsidDel="00452E78">
                <w:rPr>
                  <w:rFonts w:ascii="Times New Roman" w:hAnsi="Times New Roman"/>
                  <w:sz w:val="20"/>
                  <w:szCs w:val="20"/>
                </w:rPr>
                <w:delText>Geral</w:delText>
              </w:r>
              <w:r w:rsidRPr="00AD7AFE" w:rsidDel="00452E78">
                <w:rPr>
                  <w:rFonts w:ascii="Times New Roman" w:hAnsi="Times New Roman"/>
                  <w:sz w:val="20"/>
                  <w:szCs w:val="20"/>
                </w:rPr>
                <w:delText xml:space="preserve"> (</w:delText>
              </w:r>
              <w:r w:rsidDel="00452E78">
                <w:rPr>
                  <w:rFonts w:ascii="Times New Roman" w:hAnsi="Times New Roman"/>
                  <w:sz w:val="20"/>
                  <w:szCs w:val="20"/>
                </w:rPr>
                <w:delText>todos os</w:delText>
              </w:r>
              <w:r w:rsidRPr="00AD7AFE" w:rsidDel="00452E78">
                <w:rPr>
                  <w:rFonts w:ascii="Times New Roman" w:hAnsi="Times New Roman"/>
                  <w:sz w:val="20"/>
                  <w:szCs w:val="20"/>
                </w:rPr>
                <w:delText xml:space="preserve"> clube</w:delText>
              </w:r>
              <w:r w:rsidDel="00452E78">
                <w:rPr>
                  <w:rFonts w:ascii="Times New Roman" w:hAnsi="Times New Roman"/>
                  <w:sz w:val="20"/>
                  <w:szCs w:val="20"/>
                </w:rPr>
                <w:delText>s</w:delText>
              </w:r>
              <w:r w:rsidRPr="00AD7AFE" w:rsidDel="00452E78">
                <w:rPr>
                  <w:rFonts w:ascii="Times New Roman" w:hAnsi="Times New Roman"/>
                  <w:sz w:val="20"/>
                  <w:szCs w:val="20"/>
                </w:rPr>
                <w:delText>) e coletiva (comparação entre diferentes regiões)</w:delText>
              </w:r>
            </w:del>
          </w:p>
        </w:tc>
      </w:tr>
    </w:tbl>
    <w:p w:rsidR="00FB7362" w:rsidRPr="00AD7AFE" w:rsidRDefault="00FB7362" w:rsidP="00FB7362">
      <w:pPr>
        <w:tabs>
          <w:tab w:val="left" w:pos="1418"/>
        </w:tabs>
        <w:spacing w:line="360" w:lineRule="auto"/>
        <w:rPr>
          <w:rFonts w:ascii="Times New Roman" w:hAnsi="Times New Roman"/>
          <w:sz w:val="20"/>
          <w:szCs w:val="24"/>
        </w:rPr>
      </w:pPr>
      <w:r w:rsidRPr="00AD7AFE">
        <w:rPr>
          <w:rFonts w:ascii="Times New Roman" w:hAnsi="Times New Roman"/>
          <w:sz w:val="20"/>
          <w:szCs w:val="24"/>
        </w:rPr>
        <w:t>Fonte: Elaborado pel</w:t>
      </w:r>
      <w:r>
        <w:rPr>
          <w:rFonts w:ascii="Times New Roman" w:hAnsi="Times New Roman"/>
          <w:sz w:val="20"/>
          <w:szCs w:val="24"/>
        </w:rPr>
        <w:t>os</w:t>
      </w:r>
      <w:r w:rsidRPr="00AD7AFE">
        <w:rPr>
          <w:rFonts w:ascii="Times New Roman" w:hAnsi="Times New Roman"/>
          <w:sz w:val="20"/>
          <w:szCs w:val="24"/>
        </w:rPr>
        <w:t xml:space="preserve"> autor</w:t>
      </w:r>
      <w:r>
        <w:rPr>
          <w:rFonts w:ascii="Times New Roman" w:hAnsi="Times New Roman"/>
          <w:sz w:val="20"/>
          <w:szCs w:val="24"/>
        </w:rPr>
        <w:t>es</w:t>
      </w:r>
      <w:r w:rsidRPr="00AD7AFE">
        <w:rPr>
          <w:rFonts w:ascii="Times New Roman" w:hAnsi="Times New Roman"/>
          <w:sz w:val="20"/>
          <w:szCs w:val="24"/>
        </w:rPr>
        <w:t>.</w:t>
      </w:r>
    </w:p>
    <w:p w:rsidR="00810960" w:rsidRPr="00810960" w:rsidRDefault="00810960" w:rsidP="009B16FC">
      <w:pPr>
        <w:tabs>
          <w:tab w:val="left" w:pos="1418"/>
        </w:tabs>
        <w:ind w:firstLine="709"/>
        <w:rPr>
          <w:rFonts w:ascii="Times New Roman" w:hAnsi="Times New Roman"/>
          <w:sz w:val="24"/>
          <w:szCs w:val="24"/>
        </w:rPr>
      </w:pPr>
      <w:r w:rsidRPr="00810960">
        <w:rPr>
          <w:rFonts w:ascii="Times New Roman" w:hAnsi="Times New Roman"/>
          <w:sz w:val="24"/>
          <w:szCs w:val="24"/>
        </w:rPr>
        <w:t xml:space="preserve">Em harmonia com </w:t>
      </w:r>
      <w:proofErr w:type="spellStart"/>
      <w:r w:rsidRPr="00810960">
        <w:rPr>
          <w:rFonts w:ascii="Times New Roman" w:hAnsi="Times New Roman"/>
          <w:sz w:val="24"/>
          <w:szCs w:val="24"/>
        </w:rPr>
        <w:t>Montandon</w:t>
      </w:r>
      <w:proofErr w:type="spellEnd"/>
      <w:r w:rsidRPr="00810960">
        <w:rPr>
          <w:rFonts w:ascii="Times New Roman" w:hAnsi="Times New Roman"/>
          <w:sz w:val="24"/>
          <w:szCs w:val="24"/>
        </w:rPr>
        <w:t xml:space="preserve">, Nunes e Marques (2005), no presente estudo os valores monetários dos dados extraídos das demonstrações financeiras dos clubes de futebol foram convertidos para o dólar dos EUA (US$), por ser considerado a moeda funcional </w:t>
      </w:r>
      <w:r w:rsidRPr="00810960">
        <w:rPr>
          <w:rFonts w:ascii="Times New Roman" w:hAnsi="Times New Roman"/>
          <w:sz w:val="24"/>
          <w:szCs w:val="24"/>
        </w:rPr>
        <w:lastRenderedPageBreak/>
        <w:t xml:space="preserve">internacional, possibilitando comparações de grandeza entre os diferentes países de origem dos clubes pesquisados. </w:t>
      </w:r>
    </w:p>
    <w:p w:rsidR="00810960" w:rsidRDefault="00810960">
      <w:pPr>
        <w:tabs>
          <w:tab w:val="left" w:pos="1418"/>
        </w:tabs>
        <w:ind w:firstLine="709"/>
        <w:rPr>
          <w:rFonts w:ascii="Times New Roman" w:hAnsi="Times New Roman"/>
          <w:sz w:val="24"/>
          <w:szCs w:val="24"/>
        </w:rPr>
      </w:pPr>
      <w:r w:rsidRPr="00810960">
        <w:rPr>
          <w:rFonts w:ascii="Times New Roman" w:hAnsi="Times New Roman"/>
          <w:sz w:val="24"/>
          <w:szCs w:val="24"/>
        </w:rPr>
        <w:t xml:space="preserve">Conforme orientação da </w:t>
      </w:r>
      <w:proofErr w:type="spellStart"/>
      <w:r w:rsidRPr="009B16FC">
        <w:rPr>
          <w:rFonts w:ascii="Times New Roman" w:hAnsi="Times New Roman"/>
          <w:i/>
          <w:sz w:val="24"/>
          <w:szCs w:val="24"/>
        </w:rPr>
        <w:t>International</w:t>
      </w:r>
      <w:proofErr w:type="spellEnd"/>
      <w:r w:rsidRPr="009B16FC">
        <w:rPr>
          <w:rFonts w:ascii="Times New Roman" w:hAnsi="Times New Roman"/>
          <w:i/>
          <w:sz w:val="24"/>
          <w:szCs w:val="24"/>
        </w:rPr>
        <w:t xml:space="preserve"> </w:t>
      </w:r>
      <w:proofErr w:type="spellStart"/>
      <w:r w:rsidRPr="009B16FC">
        <w:rPr>
          <w:rFonts w:ascii="Times New Roman" w:hAnsi="Times New Roman"/>
          <w:i/>
          <w:sz w:val="24"/>
          <w:szCs w:val="24"/>
        </w:rPr>
        <w:t>Accounting</w:t>
      </w:r>
      <w:proofErr w:type="spellEnd"/>
      <w:r w:rsidRPr="009B16FC">
        <w:rPr>
          <w:rFonts w:ascii="Times New Roman" w:hAnsi="Times New Roman"/>
          <w:i/>
          <w:sz w:val="24"/>
          <w:szCs w:val="24"/>
        </w:rPr>
        <w:t xml:space="preserve"> Standard</w:t>
      </w:r>
      <w:r w:rsidRPr="00810960">
        <w:rPr>
          <w:rFonts w:ascii="Times New Roman" w:hAnsi="Times New Roman"/>
          <w:sz w:val="24"/>
          <w:szCs w:val="24"/>
        </w:rPr>
        <w:t xml:space="preserve"> 21 (IFRS, 2003), para as contas patrimoniais (Ativo intangível, Patrimônio líquido, Ativo total e Ativo operacional) a conversão foi realizada à taxa cambial da data de encerramento do balanço no fim de cada período, enquanto para as contas de resultado (Receita total e Resultado líquido) a conversão adotou a taxa cambial média do período, sem deixar de levar em consideração o mês respectivo de fechamento do exercício financeiro para cada clube (maio, junho ou dezembro), de acordo com o fim da temporada dos campeonatos.</w:t>
      </w:r>
      <w:r w:rsidR="00670DAC">
        <w:rPr>
          <w:rFonts w:ascii="Times New Roman" w:hAnsi="Times New Roman"/>
          <w:sz w:val="24"/>
          <w:szCs w:val="24"/>
        </w:rPr>
        <w:t xml:space="preserve"> A Tabela 2 evidencia como se deu a utilização das taxas de câmbio para conversão da moeda para dólar americano (US$).</w:t>
      </w:r>
    </w:p>
    <w:p w:rsidR="00810960" w:rsidRPr="009B16FC" w:rsidRDefault="00810960" w:rsidP="009B16FC">
      <w:pPr>
        <w:pStyle w:val="Legenda"/>
        <w:keepNext/>
        <w:jc w:val="left"/>
        <w:rPr>
          <w:sz w:val="12"/>
          <w:szCs w:val="12"/>
        </w:rPr>
      </w:pPr>
      <w:bookmarkStart w:id="302" w:name="_Toc357411665"/>
    </w:p>
    <w:p w:rsidR="00810960" w:rsidRPr="009B16FC" w:rsidRDefault="00810960" w:rsidP="009B16FC">
      <w:pPr>
        <w:pStyle w:val="Legenda"/>
        <w:keepNext/>
        <w:jc w:val="left"/>
        <w:rPr>
          <w:b/>
          <w:sz w:val="24"/>
        </w:rPr>
      </w:pPr>
      <w:r w:rsidRPr="009B16FC">
        <w:rPr>
          <w:b/>
          <w:sz w:val="24"/>
        </w:rPr>
        <w:t xml:space="preserve">Tabela </w:t>
      </w:r>
      <w:r w:rsidRPr="009B16FC">
        <w:rPr>
          <w:b/>
          <w:sz w:val="24"/>
        </w:rPr>
        <w:fldChar w:fldCharType="begin"/>
      </w:r>
      <w:r w:rsidRPr="009B16FC">
        <w:rPr>
          <w:b/>
          <w:sz w:val="24"/>
        </w:rPr>
        <w:instrText xml:space="preserve"> SEQ Tabela \* ARABIC </w:instrText>
      </w:r>
      <w:r w:rsidRPr="009B16FC">
        <w:rPr>
          <w:b/>
          <w:sz w:val="24"/>
        </w:rPr>
        <w:fldChar w:fldCharType="separate"/>
      </w:r>
      <w:r w:rsidRPr="009B16FC">
        <w:rPr>
          <w:b/>
          <w:sz w:val="24"/>
        </w:rPr>
        <w:t>2</w:t>
      </w:r>
      <w:r w:rsidRPr="009B16FC">
        <w:rPr>
          <w:b/>
          <w:sz w:val="24"/>
        </w:rPr>
        <w:fldChar w:fldCharType="end"/>
      </w:r>
      <w:r w:rsidRPr="009B16FC">
        <w:rPr>
          <w:b/>
          <w:sz w:val="24"/>
        </w:rPr>
        <w:t xml:space="preserve"> - Taxas de câmbio utilizadas, para dólar americano (US$)</w:t>
      </w:r>
      <w:bookmarkEnd w:id="30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4"/>
        <w:gridCol w:w="1868"/>
        <w:gridCol w:w="2329"/>
      </w:tblGrid>
      <w:tr w:rsidR="00810960" w:rsidRPr="00EE1855" w:rsidTr="00231E55">
        <w:trPr>
          <w:trHeight w:val="60"/>
        </w:trPr>
        <w:tc>
          <w:tcPr>
            <w:tcW w:w="2722" w:type="pct"/>
            <w:shd w:val="clear" w:color="auto" w:fill="BFBFBF" w:themeFill="background1" w:themeFillShade="BF"/>
            <w:noWrap/>
            <w:vAlign w:val="center"/>
          </w:tcPr>
          <w:p w:rsidR="00810960" w:rsidRPr="00EE1855" w:rsidRDefault="00810960" w:rsidP="00231E55">
            <w:pPr>
              <w:jc w:val="center"/>
              <w:rPr>
                <w:rFonts w:ascii="Times New Roman" w:eastAsia="Times New Roman" w:hAnsi="Times New Roman"/>
                <w:b/>
                <w:bCs/>
                <w:sz w:val="20"/>
                <w:szCs w:val="20"/>
                <w:lang w:eastAsia="pt-BR"/>
              </w:rPr>
            </w:pPr>
            <w:r w:rsidRPr="00EE1855">
              <w:rPr>
                <w:rFonts w:ascii="Times New Roman" w:eastAsia="Times New Roman" w:hAnsi="Times New Roman"/>
                <w:b/>
                <w:bCs/>
                <w:sz w:val="20"/>
                <w:szCs w:val="20"/>
                <w:lang w:eastAsia="pt-BR"/>
              </w:rPr>
              <w:t>Período</w:t>
            </w:r>
          </w:p>
        </w:tc>
        <w:tc>
          <w:tcPr>
            <w:tcW w:w="1014" w:type="pct"/>
            <w:shd w:val="clear" w:color="auto" w:fill="BFBFBF" w:themeFill="background1" w:themeFillShade="BF"/>
            <w:noWrap/>
            <w:vAlign w:val="center"/>
          </w:tcPr>
          <w:p w:rsidR="00810960" w:rsidRPr="00EE1855" w:rsidRDefault="00810960" w:rsidP="00231E55">
            <w:pPr>
              <w:jc w:val="center"/>
              <w:rPr>
                <w:rFonts w:ascii="Times New Roman" w:eastAsia="Times New Roman" w:hAnsi="Times New Roman"/>
                <w:b/>
                <w:bCs/>
                <w:sz w:val="20"/>
                <w:szCs w:val="20"/>
                <w:lang w:eastAsia="pt-BR"/>
              </w:rPr>
            </w:pPr>
            <w:r w:rsidRPr="00EE1855">
              <w:rPr>
                <w:rFonts w:ascii="Times New Roman" w:eastAsia="Times New Roman" w:hAnsi="Times New Roman"/>
                <w:b/>
                <w:bCs/>
                <w:sz w:val="20"/>
                <w:szCs w:val="20"/>
                <w:lang w:eastAsia="pt-BR"/>
              </w:rPr>
              <w:t>Moeda</w:t>
            </w:r>
          </w:p>
        </w:tc>
        <w:tc>
          <w:tcPr>
            <w:tcW w:w="1264" w:type="pct"/>
            <w:shd w:val="clear" w:color="auto" w:fill="BFBFBF" w:themeFill="background1" w:themeFillShade="BF"/>
            <w:noWrap/>
            <w:vAlign w:val="center"/>
          </w:tcPr>
          <w:p w:rsidR="00810960" w:rsidRPr="00EE1855" w:rsidRDefault="00810960" w:rsidP="00231E55">
            <w:pPr>
              <w:jc w:val="center"/>
              <w:rPr>
                <w:rFonts w:ascii="Times New Roman" w:eastAsia="Times New Roman" w:hAnsi="Times New Roman"/>
                <w:b/>
                <w:bCs/>
                <w:sz w:val="20"/>
                <w:szCs w:val="20"/>
                <w:lang w:eastAsia="pt-BR"/>
              </w:rPr>
            </w:pPr>
            <w:r w:rsidRPr="00EE1855">
              <w:rPr>
                <w:rFonts w:ascii="Times New Roman" w:eastAsia="Times New Roman" w:hAnsi="Times New Roman"/>
                <w:b/>
                <w:bCs/>
                <w:sz w:val="20"/>
                <w:szCs w:val="20"/>
                <w:lang w:eastAsia="pt-BR"/>
              </w:rPr>
              <w:t>Câmbio</w:t>
            </w:r>
          </w:p>
        </w:tc>
      </w:tr>
      <w:tr w:rsidR="00810960" w:rsidRPr="00EE1855" w:rsidTr="00231E55">
        <w:trPr>
          <w:trHeight w:val="60"/>
        </w:trPr>
        <w:tc>
          <w:tcPr>
            <w:tcW w:w="2722" w:type="pct"/>
            <w:shd w:val="clear" w:color="auto" w:fill="auto"/>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 xml:space="preserve">un./2010 </w:t>
            </w:r>
            <w:r>
              <w:rPr>
                <w:rFonts w:ascii="Times New Roman" w:hAnsi="Times New Roman"/>
                <w:sz w:val="20"/>
                <w:szCs w:val="20"/>
              </w:rPr>
              <w:t>–</w:t>
            </w:r>
            <w:r w:rsidRPr="00EE1855">
              <w:rPr>
                <w:rFonts w:ascii="Times New Roman" w:hAnsi="Times New Roman"/>
                <w:sz w:val="20"/>
                <w:szCs w:val="20"/>
              </w:rPr>
              <w:t xml:space="preserve"> </w:t>
            </w:r>
            <w:proofErr w:type="gramStart"/>
            <w:r>
              <w:rPr>
                <w:rFonts w:ascii="Times New Roman" w:hAnsi="Times New Roman"/>
                <w:sz w:val="20"/>
                <w:szCs w:val="20"/>
              </w:rPr>
              <w:t>M</w:t>
            </w:r>
            <w:r w:rsidRPr="00EE1855">
              <w:rPr>
                <w:rFonts w:ascii="Times New Roman" w:hAnsi="Times New Roman"/>
                <w:sz w:val="20"/>
                <w:szCs w:val="20"/>
              </w:rPr>
              <w:t>ai</w:t>
            </w:r>
            <w:r>
              <w:rPr>
                <w:rFonts w:ascii="Times New Roman" w:hAnsi="Times New Roman"/>
                <w:sz w:val="20"/>
                <w:szCs w:val="20"/>
              </w:rPr>
              <w:t>.</w:t>
            </w:r>
            <w:r w:rsidRPr="00EE1855">
              <w:rPr>
                <w:rFonts w:ascii="Times New Roman" w:hAnsi="Times New Roman"/>
                <w:sz w:val="20"/>
                <w:szCs w:val="20"/>
              </w:rPr>
              <w:t>/</w:t>
            </w:r>
            <w:proofErr w:type="gramEnd"/>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1,3567417</w:t>
            </w:r>
          </w:p>
        </w:tc>
      </w:tr>
      <w:tr w:rsidR="00810960" w:rsidRPr="00EE1855" w:rsidTr="00231E55">
        <w:trPr>
          <w:trHeight w:val="60"/>
        </w:trPr>
        <w:tc>
          <w:tcPr>
            <w:tcW w:w="2722" w:type="pct"/>
            <w:shd w:val="clear" w:color="auto" w:fill="F2F2F2" w:themeFill="background1" w:themeFillShade="F2"/>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31/05/2011</w:t>
            </w:r>
          </w:p>
        </w:tc>
        <w:tc>
          <w:tcPr>
            <w:tcW w:w="101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1,4388000</w:t>
            </w:r>
          </w:p>
        </w:tc>
      </w:tr>
      <w:tr w:rsidR="00810960" w:rsidRPr="00EE1855" w:rsidTr="00231E55">
        <w:trPr>
          <w:trHeight w:val="60"/>
        </w:trPr>
        <w:tc>
          <w:tcPr>
            <w:tcW w:w="2722" w:type="pct"/>
            <w:shd w:val="clear" w:color="auto" w:fill="auto"/>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 xml:space="preserve">Média: </w:t>
            </w:r>
            <w:proofErr w:type="gramStart"/>
            <w:r>
              <w:rPr>
                <w:rFonts w:ascii="Times New Roman" w:hAnsi="Times New Roman"/>
                <w:sz w:val="20"/>
                <w:szCs w:val="20"/>
              </w:rPr>
              <w:t>J</w:t>
            </w:r>
            <w:r w:rsidRPr="00EE1855">
              <w:rPr>
                <w:rFonts w:ascii="Times New Roman" w:hAnsi="Times New Roman"/>
                <w:sz w:val="20"/>
                <w:szCs w:val="20"/>
              </w:rPr>
              <w:t>ul.</w:t>
            </w:r>
            <w:proofErr w:type="gramEnd"/>
            <w:r w:rsidRPr="00EE1855">
              <w:rPr>
                <w:rFonts w:ascii="Times New Roman" w:hAnsi="Times New Roman"/>
                <w:sz w:val="20"/>
                <w:szCs w:val="20"/>
              </w:rPr>
              <w:t xml:space="preserve">/2010 </w:t>
            </w:r>
            <w:r>
              <w:rPr>
                <w:rFonts w:ascii="Times New Roman" w:hAnsi="Times New Roman"/>
                <w:sz w:val="20"/>
                <w:szCs w:val="20"/>
              </w:rPr>
              <w:t>–</w:t>
            </w:r>
            <w:r w:rsidRPr="00EE1855">
              <w:rPr>
                <w:rFonts w:ascii="Times New Roman" w:hAnsi="Times New Roman"/>
                <w:sz w:val="20"/>
                <w:szCs w:val="20"/>
              </w:rPr>
              <w:t xml:space="preserve"> </w:t>
            </w:r>
            <w:r>
              <w:rPr>
                <w:rFonts w:ascii="Times New Roman" w:hAnsi="Times New Roman"/>
                <w:sz w:val="20"/>
                <w:szCs w:val="20"/>
              </w:rPr>
              <w:t>Jun.</w:t>
            </w:r>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1,3757750</w:t>
            </w:r>
          </w:p>
        </w:tc>
      </w:tr>
      <w:tr w:rsidR="00810960" w:rsidRPr="00EE1855" w:rsidTr="00231E55">
        <w:trPr>
          <w:trHeight w:val="60"/>
        </w:trPr>
        <w:tc>
          <w:tcPr>
            <w:tcW w:w="2722" w:type="pct"/>
            <w:shd w:val="clear" w:color="auto" w:fill="F2F2F2" w:themeFill="background1" w:themeFillShade="F2"/>
            <w:noWrap/>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30/06/2011</w:t>
            </w:r>
          </w:p>
        </w:tc>
        <w:tc>
          <w:tcPr>
            <w:tcW w:w="101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1,4519000</w:t>
            </w:r>
          </w:p>
        </w:tc>
      </w:tr>
      <w:tr w:rsidR="00810960" w:rsidRPr="00EE1855" w:rsidTr="00231E55">
        <w:trPr>
          <w:trHeight w:val="60"/>
        </w:trPr>
        <w:tc>
          <w:tcPr>
            <w:tcW w:w="2722" w:type="pct"/>
            <w:shd w:val="clear" w:color="auto" w:fill="auto"/>
            <w:noWrap/>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an</w:t>
            </w:r>
            <w:r>
              <w:rPr>
                <w:rFonts w:ascii="Times New Roman" w:hAnsi="Times New Roman"/>
                <w:sz w:val="20"/>
                <w:szCs w:val="20"/>
              </w:rPr>
              <w:t>.</w:t>
            </w:r>
            <w:r w:rsidRPr="00EE1855">
              <w:rPr>
                <w:rFonts w:ascii="Times New Roman" w:hAnsi="Times New Roman"/>
                <w:sz w:val="20"/>
                <w:szCs w:val="20"/>
              </w:rPr>
              <w:t xml:space="preserve">/2011 </w:t>
            </w:r>
            <w:r>
              <w:rPr>
                <w:rFonts w:ascii="Times New Roman" w:hAnsi="Times New Roman"/>
                <w:sz w:val="20"/>
                <w:szCs w:val="20"/>
              </w:rPr>
              <w:t>–</w:t>
            </w:r>
            <w:r w:rsidRPr="00EE1855">
              <w:rPr>
                <w:rFonts w:ascii="Times New Roman" w:hAnsi="Times New Roman"/>
                <w:sz w:val="20"/>
                <w:szCs w:val="20"/>
              </w:rPr>
              <w:t xml:space="preserve"> </w:t>
            </w:r>
            <w:proofErr w:type="gramStart"/>
            <w:r>
              <w:rPr>
                <w:rFonts w:ascii="Times New Roman" w:hAnsi="Times New Roman"/>
                <w:sz w:val="20"/>
                <w:szCs w:val="20"/>
              </w:rPr>
              <w:t>D</w:t>
            </w:r>
            <w:r w:rsidRPr="00EE1855">
              <w:rPr>
                <w:rFonts w:ascii="Times New Roman" w:hAnsi="Times New Roman"/>
                <w:sz w:val="20"/>
                <w:szCs w:val="20"/>
              </w:rPr>
              <w:t>ez</w:t>
            </w:r>
            <w:r>
              <w:rPr>
                <w:rFonts w:ascii="Times New Roman" w:hAnsi="Times New Roman"/>
                <w:sz w:val="20"/>
                <w:szCs w:val="20"/>
              </w:rPr>
              <w:t>.</w:t>
            </w:r>
            <w:r w:rsidRPr="00EE1855">
              <w:rPr>
                <w:rFonts w:ascii="Times New Roman" w:hAnsi="Times New Roman"/>
                <w:sz w:val="20"/>
                <w:szCs w:val="20"/>
              </w:rPr>
              <w:t>/</w:t>
            </w:r>
            <w:proofErr w:type="gramEnd"/>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1,4007917</w:t>
            </w:r>
          </w:p>
        </w:tc>
      </w:tr>
      <w:tr w:rsidR="00810960" w:rsidRPr="00EE1855" w:rsidTr="00231E55">
        <w:trPr>
          <w:trHeight w:val="60"/>
        </w:trPr>
        <w:tc>
          <w:tcPr>
            <w:tcW w:w="2722" w:type="pct"/>
            <w:shd w:val="clear" w:color="auto" w:fill="F2F2F2" w:themeFill="background1" w:themeFillShade="F2"/>
            <w:noWrap/>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31/12/2011</w:t>
            </w:r>
          </w:p>
        </w:tc>
        <w:tc>
          <w:tcPr>
            <w:tcW w:w="101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Euro</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1,2976000</w:t>
            </w:r>
          </w:p>
        </w:tc>
      </w:tr>
      <w:tr w:rsidR="00810960" w:rsidRPr="00EE1855" w:rsidTr="00231E55">
        <w:trPr>
          <w:trHeight w:val="60"/>
        </w:trPr>
        <w:tc>
          <w:tcPr>
            <w:tcW w:w="2722" w:type="pct"/>
            <w:shd w:val="clear" w:color="auto" w:fill="auto"/>
            <w:noWrap/>
            <w:vAlign w:val="center"/>
          </w:tcPr>
          <w:p w:rsidR="00810960" w:rsidRPr="00EE1855" w:rsidRDefault="00810960" w:rsidP="00231E55">
            <w:pPr>
              <w:jc w:val="left"/>
              <w:rPr>
                <w:rFonts w:ascii="Times New Roman" w:hAnsi="Times New Roman"/>
                <w:sz w:val="20"/>
                <w:szCs w:val="20"/>
              </w:rPr>
            </w:pPr>
            <w:r>
              <w:rPr>
                <w:rFonts w:ascii="Times New Roman" w:hAnsi="Times New Roman"/>
                <w:sz w:val="20"/>
                <w:szCs w:val="20"/>
              </w:rPr>
              <w:t>Média: J</w:t>
            </w:r>
            <w:r w:rsidRPr="00EE1855">
              <w:rPr>
                <w:rFonts w:ascii="Times New Roman" w:hAnsi="Times New Roman"/>
                <w:sz w:val="20"/>
                <w:szCs w:val="20"/>
              </w:rPr>
              <w:t>an</w:t>
            </w:r>
            <w:r>
              <w:rPr>
                <w:rFonts w:ascii="Times New Roman" w:hAnsi="Times New Roman"/>
                <w:sz w:val="20"/>
                <w:szCs w:val="20"/>
              </w:rPr>
              <w:t>.</w:t>
            </w:r>
            <w:r w:rsidRPr="00EE1855">
              <w:rPr>
                <w:rFonts w:ascii="Times New Roman" w:hAnsi="Times New Roman"/>
                <w:sz w:val="20"/>
                <w:szCs w:val="20"/>
              </w:rPr>
              <w:t xml:space="preserve">/2011 </w:t>
            </w:r>
            <w:r>
              <w:rPr>
                <w:rFonts w:ascii="Times New Roman" w:hAnsi="Times New Roman"/>
                <w:sz w:val="20"/>
                <w:szCs w:val="20"/>
              </w:rPr>
              <w:t>–</w:t>
            </w:r>
            <w:r w:rsidRPr="00EE1855">
              <w:rPr>
                <w:rFonts w:ascii="Times New Roman" w:hAnsi="Times New Roman"/>
                <w:sz w:val="20"/>
                <w:szCs w:val="20"/>
              </w:rPr>
              <w:t xml:space="preserve"> </w:t>
            </w:r>
            <w:proofErr w:type="gramStart"/>
            <w:r>
              <w:rPr>
                <w:rFonts w:ascii="Times New Roman" w:hAnsi="Times New Roman"/>
                <w:sz w:val="20"/>
                <w:szCs w:val="20"/>
              </w:rPr>
              <w:t>D</w:t>
            </w:r>
            <w:r w:rsidRPr="00EE1855">
              <w:rPr>
                <w:rFonts w:ascii="Times New Roman" w:hAnsi="Times New Roman"/>
                <w:sz w:val="20"/>
                <w:szCs w:val="20"/>
              </w:rPr>
              <w:t>ez</w:t>
            </w:r>
            <w:r>
              <w:rPr>
                <w:rFonts w:ascii="Times New Roman" w:hAnsi="Times New Roman"/>
                <w:sz w:val="20"/>
                <w:szCs w:val="20"/>
              </w:rPr>
              <w:t>.</w:t>
            </w:r>
            <w:r w:rsidRPr="00EE1855">
              <w:rPr>
                <w:rFonts w:ascii="Times New Roman" w:hAnsi="Times New Roman"/>
                <w:sz w:val="20"/>
                <w:szCs w:val="20"/>
              </w:rPr>
              <w:t>/</w:t>
            </w:r>
            <w:proofErr w:type="gramEnd"/>
            <w:r w:rsidRPr="00EE1855">
              <w:rPr>
                <w:rFonts w:ascii="Times New Roman" w:hAnsi="Times New Roman"/>
                <w:sz w:val="20"/>
                <w:szCs w:val="20"/>
              </w:rPr>
              <w:t>2011</w:t>
            </w:r>
          </w:p>
        </w:tc>
        <w:tc>
          <w:tcPr>
            <w:tcW w:w="101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Real</w:t>
            </w:r>
          </w:p>
        </w:tc>
        <w:tc>
          <w:tcPr>
            <w:tcW w:w="1264" w:type="pct"/>
            <w:shd w:val="clear" w:color="auto" w:fill="auto"/>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0,6010075</w:t>
            </w:r>
          </w:p>
        </w:tc>
      </w:tr>
      <w:tr w:rsidR="00810960" w:rsidRPr="00EE1855" w:rsidTr="00231E55">
        <w:trPr>
          <w:trHeight w:val="60"/>
        </w:trPr>
        <w:tc>
          <w:tcPr>
            <w:tcW w:w="2722" w:type="pct"/>
            <w:shd w:val="clear" w:color="auto" w:fill="F2F2F2" w:themeFill="background1" w:themeFillShade="F2"/>
            <w:vAlign w:val="center"/>
          </w:tcPr>
          <w:p w:rsidR="00810960" w:rsidRPr="00EE1855" w:rsidRDefault="00810960" w:rsidP="00231E55">
            <w:pPr>
              <w:jc w:val="right"/>
              <w:rPr>
                <w:rFonts w:ascii="Times New Roman" w:hAnsi="Times New Roman"/>
                <w:sz w:val="20"/>
                <w:szCs w:val="20"/>
              </w:rPr>
            </w:pPr>
            <w:r w:rsidRPr="00EE1855">
              <w:rPr>
                <w:rFonts w:ascii="Times New Roman" w:hAnsi="Times New Roman"/>
                <w:sz w:val="20"/>
                <w:szCs w:val="20"/>
              </w:rPr>
              <w:t>31/12/2011</w:t>
            </w:r>
          </w:p>
        </w:tc>
        <w:tc>
          <w:tcPr>
            <w:tcW w:w="1014" w:type="pct"/>
            <w:shd w:val="clear" w:color="auto" w:fill="F2F2F2" w:themeFill="background1" w:themeFillShade="F2"/>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Real</w:t>
            </w:r>
          </w:p>
        </w:tc>
        <w:tc>
          <w:tcPr>
            <w:tcW w:w="1264" w:type="pct"/>
            <w:shd w:val="clear" w:color="auto" w:fill="F2F2F2" w:themeFill="background1" w:themeFillShade="F2"/>
            <w:noWrap/>
            <w:vAlign w:val="center"/>
          </w:tcPr>
          <w:p w:rsidR="00810960" w:rsidRPr="00EE1855" w:rsidRDefault="00810960" w:rsidP="00231E55">
            <w:pPr>
              <w:jc w:val="center"/>
              <w:rPr>
                <w:rFonts w:ascii="Times New Roman" w:hAnsi="Times New Roman"/>
                <w:sz w:val="20"/>
                <w:szCs w:val="20"/>
              </w:rPr>
            </w:pPr>
            <w:r w:rsidRPr="00EE1855">
              <w:rPr>
                <w:rFonts w:ascii="Times New Roman" w:hAnsi="Times New Roman"/>
                <w:sz w:val="20"/>
                <w:szCs w:val="20"/>
              </w:rPr>
              <w:t>0,5331100</w:t>
            </w:r>
          </w:p>
        </w:tc>
      </w:tr>
    </w:tbl>
    <w:p w:rsidR="00810960" w:rsidRPr="009B16FC" w:rsidRDefault="00810960" w:rsidP="009B16FC">
      <w:pPr>
        <w:tabs>
          <w:tab w:val="left" w:pos="1418"/>
        </w:tabs>
        <w:spacing w:line="360" w:lineRule="auto"/>
        <w:rPr>
          <w:rFonts w:ascii="Times New Roman" w:hAnsi="Times New Roman"/>
          <w:sz w:val="20"/>
          <w:szCs w:val="24"/>
        </w:rPr>
      </w:pPr>
      <w:r w:rsidRPr="00186E8E">
        <w:rPr>
          <w:rFonts w:ascii="Times New Roman" w:hAnsi="Times New Roman"/>
          <w:sz w:val="20"/>
          <w:szCs w:val="24"/>
        </w:rPr>
        <w:t>Fonte: Elaborado pel</w:t>
      </w:r>
      <w:r>
        <w:rPr>
          <w:rFonts w:ascii="Times New Roman" w:hAnsi="Times New Roman"/>
          <w:sz w:val="20"/>
          <w:szCs w:val="24"/>
        </w:rPr>
        <w:t xml:space="preserve">os </w:t>
      </w:r>
      <w:r w:rsidRPr="00186E8E">
        <w:rPr>
          <w:rFonts w:ascii="Times New Roman" w:hAnsi="Times New Roman"/>
          <w:sz w:val="20"/>
          <w:szCs w:val="24"/>
        </w:rPr>
        <w:t>a</w:t>
      </w:r>
      <w:r w:rsidRPr="002C7C77">
        <w:rPr>
          <w:rFonts w:ascii="Times New Roman" w:hAnsi="Times New Roman"/>
          <w:sz w:val="20"/>
          <w:szCs w:val="24"/>
        </w:rPr>
        <w:t>utor</w:t>
      </w:r>
      <w:r>
        <w:rPr>
          <w:rFonts w:ascii="Times New Roman" w:hAnsi="Times New Roman"/>
          <w:sz w:val="20"/>
          <w:szCs w:val="24"/>
        </w:rPr>
        <w:t>es</w:t>
      </w:r>
      <w:r w:rsidRPr="00E41D8D">
        <w:rPr>
          <w:rFonts w:ascii="Times New Roman" w:hAnsi="Times New Roman"/>
          <w:sz w:val="20"/>
          <w:szCs w:val="24"/>
        </w:rPr>
        <w:t xml:space="preserve"> com base </w:t>
      </w:r>
      <w:r>
        <w:rPr>
          <w:rFonts w:ascii="Times New Roman" w:hAnsi="Times New Roman"/>
          <w:sz w:val="20"/>
          <w:szCs w:val="24"/>
        </w:rPr>
        <w:t>no</w:t>
      </w:r>
      <w:r w:rsidRPr="00E41D8D">
        <w:rPr>
          <w:rFonts w:ascii="Times New Roman" w:hAnsi="Times New Roman"/>
          <w:sz w:val="20"/>
          <w:szCs w:val="24"/>
        </w:rPr>
        <w:t xml:space="preserve"> </w:t>
      </w:r>
      <w:r w:rsidRPr="00EE1855">
        <w:rPr>
          <w:rFonts w:ascii="Times New Roman" w:hAnsi="Times New Roman"/>
          <w:sz w:val="20"/>
          <w:szCs w:val="24"/>
        </w:rPr>
        <w:t>Banco Central do Brasil</w:t>
      </w:r>
      <w:r>
        <w:rPr>
          <w:rFonts w:ascii="Times New Roman" w:hAnsi="Times New Roman"/>
          <w:sz w:val="20"/>
          <w:szCs w:val="24"/>
        </w:rPr>
        <w:t xml:space="preserve"> (BCB, 2013).</w:t>
      </w:r>
    </w:p>
    <w:p w:rsidR="009359A6" w:rsidRPr="004E5AA4" w:rsidRDefault="00084CC9">
      <w:pPr>
        <w:tabs>
          <w:tab w:val="left" w:pos="1418"/>
        </w:tabs>
        <w:ind w:firstLine="709"/>
        <w:rPr>
          <w:rFonts w:ascii="Times New Roman" w:hAnsi="Times New Roman"/>
          <w:sz w:val="24"/>
          <w:szCs w:val="24"/>
        </w:rPr>
      </w:pPr>
      <w:r w:rsidRPr="004E5AA4">
        <w:rPr>
          <w:rFonts w:ascii="Times New Roman" w:hAnsi="Times New Roman"/>
          <w:sz w:val="24"/>
          <w:szCs w:val="24"/>
        </w:rPr>
        <w:t>Após</w:t>
      </w:r>
      <w:r w:rsidR="00BE1B89" w:rsidRPr="004E5AA4">
        <w:rPr>
          <w:rFonts w:ascii="Times New Roman" w:hAnsi="Times New Roman"/>
          <w:sz w:val="24"/>
          <w:szCs w:val="24"/>
        </w:rPr>
        <w:t xml:space="preserve"> a coleta dos dados, </w:t>
      </w:r>
      <w:r w:rsidRPr="004E5AA4">
        <w:rPr>
          <w:rFonts w:ascii="Times New Roman" w:hAnsi="Times New Roman"/>
          <w:sz w:val="24"/>
          <w:szCs w:val="24"/>
        </w:rPr>
        <w:t>estes</w:t>
      </w:r>
      <w:r w:rsidR="00BE1B89" w:rsidRPr="004E5AA4">
        <w:rPr>
          <w:rFonts w:ascii="Times New Roman" w:hAnsi="Times New Roman"/>
          <w:sz w:val="24"/>
          <w:szCs w:val="24"/>
        </w:rPr>
        <w:t xml:space="preserve"> foram compilados e processados </w:t>
      </w:r>
      <w:r w:rsidRPr="004E5AA4">
        <w:rPr>
          <w:rFonts w:ascii="Times New Roman" w:hAnsi="Times New Roman"/>
          <w:sz w:val="24"/>
          <w:szCs w:val="24"/>
        </w:rPr>
        <w:t>por meio</w:t>
      </w:r>
      <w:r w:rsidR="00BE1B89" w:rsidRPr="004E5AA4">
        <w:rPr>
          <w:rFonts w:ascii="Times New Roman" w:hAnsi="Times New Roman"/>
          <w:sz w:val="24"/>
          <w:szCs w:val="24"/>
        </w:rPr>
        <w:t xml:space="preserve"> dos </w:t>
      </w:r>
      <w:r w:rsidR="00BE1B89" w:rsidRPr="004E5AA4">
        <w:rPr>
          <w:rFonts w:ascii="Times New Roman" w:hAnsi="Times New Roman"/>
          <w:i/>
          <w:sz w:val="24"/>
          <w:szCs w:val="24"/>
        </w:rPr>
        <w:t>softwares</w:t>
      </w:r>
      <w:r w:rsidR="00BE1B89" w:rsidRPr="004E5AA4">
        <w:rPr>
          <w:rFonts w:ascii="Times New Roman" w:hAnsi="Times New Roman"/>
          <w:sz w:val="24"/>
          <w:szCs w:val="24"/>
        </w:rPr>
        <w:t xml:space="preserve"> Microsoft Office Excel® e SPSS 20.0 (</w:t>
      </w:r>
      <w:proofErr w:type="spellStart"/>
      <w:r w:rsidR="00BE1B89" w:rsidRPr="004E5AA4">
        <w:rPr>
          <w:rFonts w:ascii="Times New Roman" w:hAnsi="Times New Roman"/>
          <w:sz w:val="24"/>
          <w:szCs w:val="24"/>
        </w:rPr>
        <w:t>Statistical</w:t>
      </w:r>
      <w:proofErr w:type="spellEnd"/>
      <w:r w:rsidR="00BE1B89" w:rsidRPr="004E5AA4">
        <w:rPr>
          <w:rFonts w:ascii="Times New Roman" w:hAnsi="Times New Roman"/>
          <w:sz w:val="24"/>
          <w:szCs w:val="24"/>
        </w:rPr>
        <w:t xml:space="preserve"> </w:t>
      </w:r>
      <w:proofErr w:type="spellStart"/>
      <w:r w:rsidR="00BE1B89" w:rsidRPr="004E5AA4">
        <w:rPr>
          <w:rFonts w:ascii="Times New Roman" w:hAnsi="Times New Roman"/>
          <w:sz w:val="24"/>
          <w:szCs w:val="24"/>
        </w:rPr>
        <w:t>Package</w:t>
      </w:r>
      <w:proofErr w:type="spellEnd"/>
      <w:r w:rsidR="00BE1B89" w:rsidRPr="004E5AA4">
        <w:rPr>
          <w:rFonts w:ascii="Times New Roman" w:hAnsi="Times New Roman"/>
          <w:sz w:val="24"/>
          <w:szCs w:val="24"/>
        </w:rPr>
        <w:t xml:space="preserve"> for </w:t>
      </w:r>
      <w:proofErr w:type="spellStart"/>
      <w:r w:rsidR="00BE1B89" w:rsidRPr="004E5AA4">
        <w:rPr>
          <w:rFonts w:ascii="Times New Roman" w:hAnsi="Times New Roman"/>
          <w:sz w:val="24"/>
          <w:szCs w:val="24"/>
        </w:rPr>
        <w:t>the</w:t>
      </w:r>
      <w:proofErr w:type="spellEnd"/>
      <w:r w:rsidR="00BE1B89" w:rsidRPr="004E5AA4">
        <w:rPr>
          <w:rFonts w:ascii="Times New Roman" w:hAnsi="Times New Roman"/>
          <w:sz w:val="24"/>
          <w:szCs w:val="24"/>
        </w:rPr>
        <w:t xml:space="preserve"> Social Science), possibilitando a sistematização das variáveis para a </w:t>
      </w:r>
      <w:r w:rsidRPr="004E5AA4">
        <w:rPr>
          <w:rFonts w:ascii="Times New Roman" w:hAnsi="Times New Roman"/>
          <w:sz w:val="24"/>
          <w:szCs w:val="24"/>
        </w:rPr>
        <w:t xml:space="preserve">realização </w:t>
      </w:r>
      <w:r w:rsidR="00BE1B89" w:rsidRPr="004E5AA4">
        <w:rPr>
          <w:rFonts w:ascii="Times New Roman" w:hAnsi="Times New Roman"/>
          <w:sz w:val="24"/>
          <w:szCs w:val="24"/>
        </w:rPr>
        <w:t xml:space="preserve">das análises estatísticas. </w:t>
      </w:r>
    </w:p>
    <w:p w:rsidR="00BC6D8F" w:rsidRPr="004E5AA4" w:rsidRDefault="00BC6D8F" w:rsidP="00CA61BF">
      <w:pPr>
        <w:tabs>
          <w:tab w:val="left" w:pos="1418"/>
        </w:tabs>
        <w:ind w:firstLine="709"/>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4 ANÁLISE DOS RESULTADOS</w:t>
      </w:r>
    </w:p>
    <w:p w:rsidR="00A90859"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4.1 Caracterização dos clubes de futebol</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a caracterização dos clubes de futebol, </w:t>
      </w:r>
      <w:r w:rsidR="00084CC9" w:rsidRPr="004E5AA4">
        <w:rPr>
          <w:rFonts w:ascii="Times New Roman" w:hAnsi="Times New Roman"/>
          <w:sz w:val="24"/>
          <w:szCs w:val="24"/>
        </w:rPr>
        <w:t>faz</w:t>
      </w:r>
      <w:r w:rsidRPr="004E5AA4">
        <w:rPr>
          <w:rFonts w:ascii="Times New Roman" w:hAnsi="Times New Roman"/>
          <w:sz w:val="24"/>
          <w:szCs w:val="24"/>
        </w:rPr>
        <w:t xml:space="preserve">-se inicialmente uma análise descritiva das respectivas características institucionais, como localização geográfica da sede; porte, mensurado pelo </w:t>
      </w:r>
      <w:r w:rsidR="00084CC9" w:rsidRPr="004E5AA4">
        <w:rPr>
          <w:rFonts w:ascii="Times New Roman" w:hAnsi="Times New Roman"/>
          <w:sz w:val="24"/>
          <w:szCs w:val="24"/>
        </w:rPr>
        <w:t xml:space="preserve">Ativo Total </w:t>
      </w:r>
      <w:r w:rsidRPr="004E5AA4">
        <w:rPr>
          <w:rFonts w:ascii="Times New Roman" w:hAnsi="Times New Roman"/>
          <w:sz w:val="24"/>
          <w:szCs w:val="24"/>
        </w:rPr>
        <w:t xml:space="preserve">e </w:t>
      </w:r>
      <w:r w:rsidR="00084CC9" w:rsidRPr="004E5AA4">
        <w:rPr>
          <w:rFonts w:ascii="Times New Roman" w:hAnsi="Times New Roman"/>
          <w:sz w:val="24"/>
          <w:szCs w:val="24"/>
        </w:rPr>
        <w:t>Patrimônio Líquido</w:t>
      </w:r>
      <w:r w:rsidRPr="004E5AA4">
        <w:rPr>
          <w:rFonts w:ascii="Times New Roman" w:hAnsi="Times New Roman"/>
          <w:sz w:val="24"/>
          <w:szCs w:val="24"/>
        </w:rPr>
        <w:t xml:space="preserve">; estrutura jurídica, identificando inclusive aqueles clubes com </w:t>
      </w:r>
      <w:r w:rsidR="00084CC9" w:rsidRPr="004E5AA4">
        <w:rPr>
          <w:rFonts w:ascii="Times New Roman" w:hAnsi="Times New Roman"/>
          <w:sz w:val="24"/>
          <w:szCs w:val="24"/>
        </w:rPr>
        <w:t xml:space="preserve">ações negociadas </w:t>
      </w:r>
      <w:r w:rsidRPr="004E5AA4">
        <w:rPr>
          <w:rFonts w:ascii="Times New Roman" w:hAnsi="Times New Roman"/>
          <w:sz w:val="24"/>
          <w:szCs w:val="24"/>
        </w:rPr>
        <w:t xml:space="preserve">em </w:t>
      </w:r>
      <w:r w:rsidR="00084CC9" w:rsidRPr="004E5AA4">
        <w:rPr>
          <w:rFonts w:ascii="Times New Roman" w:hAnsi="Times New Roman"/>
          <w:sz w:val="24"/>
          <w:szCs w:val="24"/>
        </w:rPr>
        <w:t>bolsa</w:t>
      </w:r>
      <w:r w:rsidRPr="004E5AA4">
        <w:rPr>
          <w:rFonts w:ascii="Times New Roman" w:hAnsi="Times New Roman"/>
          <w:sz w:val="24"/>
          <w:szCs w:val="24"/>
        </w:rPr>
        <w:t>; e data do fim do exercício financeiro de 2011.</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Conforme apresentado na metodologia, a amostra </w:t>
      </w:r>
      <w:r w:rsidR="00084CC9" w:rsidRPr="004E5AA4">
        <w:rPr>
          <w:rFonts w:ascii="Times New Roman" w:hAnsi="Times New Roman"/>
          <w:sz w:val="24"/>
          <w:szCs w:val="24"/>
        </w:rPr>
        <w:t>reúne</w:t>
      </w:r>
      <w:r w:rsidRPr="004E5AA4">
        <w:rPr>
          <w:rFonts w:ascii="Times New Roman" w:hAnsi="Times New Roman"/>
          <w:sz w:val="24"/>
          <w:szCs w:val="24"/>
        </w:rPr>
        <w:t xml:space="preserve"> 66 clubes de seis </w:t>
      </w:r>
      <w:r w:rsidR="00084CC9" w:rsidRPr="004E5AA4">
        <w:rPr>
          <w:rFonts w:ascii="Times New Roman" w:hAnsi="Times New Roman"/>
          <w:sz w:val="24"/>
          <w:szCs w:val="24"/>
        </w:rPr>
        <w:t xml:space="preserve">países </w:t>
      </w:r>
      <w:r w:rsidRPr="004E5AA4">
        <w:rPr>
          <w:rFonts w:ascii="Times New Roman" w:hAnsi="Times New Roman"/>
          <w:sz w:val="24"/>
          <w:szCs w:val="24"/>
        </w:rPr>
        <w:t>(Alemanha, Espanha, França,</w:t>
      </w:r>
      <w:r w:rsidR="00084CC9" w:rsidRPr="004E5AA4">
        <w:rPr>
          <w:rFonts w:ascii="Times New Roman" w:hAnsi="Times New Roman"/>
          <w:sz w:val="24"/>
          <w:szCs w:val="24"/>
        </w:rPr>
        <w:t xml:space="preserve"> Inglaterra,</w:t>
      </w:r>
      <w:r w:rsidRPr="004E5AA4">
        <w:rPr>
          <w:rFonts w:ascii="Times New Roman" w:hAnsi="Times New Roman"/>
          <w:sz w:val="24"/>
          <w:szCs w:val="24"/>
        </w:rPr>
        <w:t xml:space="preserve"> Itália e Brasil). Vale ressaltar que, dentre os estudos empíricos </w:t>
      </w:r>
      <w:r w:rsidR="00084CC9" w:rsidRPr="004E5AA4">
        <w:rPr>
          <w:rFonts w:ascii="Times New Roman" w:hAnsi="Times New Roman"/>
          <w:sz w:val="24"/>
          <w:szCs w:val="24"/>
        </w:rPr>
        <w:t xml:space="preserve">aqui </w:t>
      </w:r>
      <w:r w:rsidRPr="004E5AA4">
        <w:rPr>
          <w:rFonts w:ascii="Times New Roman" w:hAnsi="Times New Roman"/>
          <w:sz w:val="24"/>
          <w:szCs w:val="24"/>
        </w:rPr>
        <w:t xml:space="preserve">identificados, </w:t>
      </w:r>
      <w:r w:rsidR="00084CC9" w:rsidRPr="004E5AA4">
        <w:rPr>
          <w:rFonts w:ascii="Times New Roman" w:hAnsi="Times New Roman"/>
          <w:sz w:val="24"/>
          <w:szCs w:val="24"/>
        </w:rPr>
        <w:t xml:space="preserve">somente </w:t>
      </w:r>
      <w:r w:rsidRPr="004E5AA4">
        <w:rPr>
          <w:rFonts w:ascii="Times New Roman" w:hAnsi="Times New Roman"/>
          <w:sz w:val="24"/>
          <w:szCs w:val="24"/>
        </w:rPr>
        <w:t>o de Holanda et al. (2012) apresent</w:t>
      </w:r>
      <w:ins w:id="303" w:author="Autor">
        <w:r w:rsidR="00A27226">
          <w:rPr>
            <w:rFonts w:ascii="Times New Roman" w:hAnsi="Times New Roman"/>
            <w:sz w:val="24"/>
            <w:szCs w:val="24"/>
          </w:rPr>
          <w:t>aram</w:t>
        </w:r>
      </w:ins>
      <w:del w:id="304" w:author="Autor">
        <w:r w:rsidRPr="004E5AA4" w:rsidDel="00A27226">
          <w:rPr>
            <w:rFonts w:ascii="Times New Roman" w:hAnsi="Times New Roman"/>
            <w:sz w:val="24"/>
            <w:szCs w:val="24"/>
          </w:rPr>
          <w:delText>ou</w:delText>
        </w:r>
      </w:del>
      <w:r w:rsidRPr="004E5AA4">
        <w:rPr>
          <w:rFonts w:ascii="Times New Roman" w:hAnsi="Times New Roman"/>
          <w:sz w:val="24"/>
          <w:szCs w:val="24"/>
        </w:rPr>
        <w:t xml:space="preserve"> amostra equiparada à d</w:t>
      </w:r>
      <w:r w:rsidR="00A832E8" w:rsidRPr="004E5AA4">
        <w:rPr>
          <w:rFonts w:ascii="Times New Roman" w:hAnsi="Times New Roman"/>
          <w:sz w:val="24"/>
          <w:szCs w:val="24"/>
        </w:rPr>
        <w:t>esta pesquisa</w:t>
      </w:r>
      <w:r w:rsidRPr="004E5AA4">
        <w:rPr>
          <w:rFonts w:ascii="Times New Roman" w:hAnsi="Times New Roman"/>
          <w:sz w:val="24"/>
          <w:szCs w:val="24"/>
        </w:rPr>
        <w:t xml:space="preserve">, analisando padrões de associação entre nível de observância de normas de </w:t>
      </w:r>
      <w:proofErr w:type="spellStart"/>
      <w:r w:rsidRPr="004E5AA4">
        <w:rPr>
          <w:rFonts w:ascii="Times New Roman" w:hAnsi="Times New Roman"/>
          <w:i/>
          <w:sz w:val="24"/>
          <w:szCs w:val="24"/>
        </w:rPr>
        <w:t>disclosure</w:t>
      </w:r>
      <w:proofErr w:type="spellEnd"/>
      <w:r w:rsidRPr="004E5AA4">
        <w:rPr>
          <w:rFonts w:ascii="Times New Roman" w:hAnsi="Times New Roman"/>
          <w:sz w:val="24"/>
          <w:szCs w:val="24"/>
        </w:rPr>
        <w:t>, com foco na atividade de formação de atletas de futebol, e incentivos decorrentes de características econômicas e institucionais de 69 clubes</w:t>
      </w:r>
      <w:r w:rsidR="00084CC9" w:rsidRPr="004E5AA4">
        <w:rPr>
          <w:rFonts w:ascii="Times New Roman" w:hAnsi="Times New Roman"/>
          <w:sz w:val="24"/>
          <w:szCs w:val="24"/>
        </w:rPr>
        <w:t xml:space="preserve"> brasileiros.</w:t>
      </w:r>
    </w:p>
    <w:p w:rsidR="00EF62F1" w:rsidRDefault="00084CC9" w:rsidP="00CA61BF">
      <w:pPr>
        <w:tabs>
          <w:tab w:val="left" w:pos="1418"/>
        </w:tabs>
        <w:ind w:firstLine="709"/>
        <w:rPr>
          <w:rFonts w:ascii="Times New Roman" w:hAnsi="Times New Roman"/>
          <w:sz w:val="24"/>
          <w:szCs w:val="24"/>
        </w:rPr>
      </w:pPr>
      <w:r w:rsidRPr="004E5AA4">
        <w:rPr>
          <w:rFonts w:ascii="Times New Roman" w:hAnsi="Times New Roman"/>
          <w:sz w:val="24"/>
          <w:szCs w:val="24"/>
        </w:rPr>
        <w:t>Os</w:t>
      </w:r>
      <w:r w:rsidR="00935EA4" w:rsidRPr="004E5AA4">
        <w:rPr>
          <w:rFonts w:ascii="Times New Roman" w:hAnsi="Times New Roman"/>
          <w:sz w:val="24"/>
          <w:szCs w:val="24"/>
        </w:rPr>
        <w:t xml:space="preserve"> clubes analisados apresentam contabilmente uma aplicação </w:t>
      </w:r>
      <w:r w:rsidR="000236C4" w:rsidRPr="004E5AA4">
        <w:rPr>
          <w:rFonts w:ascii="Times New Roman" w:hAnsi="Times New Roman"/>
          <w:sz w:val="24"/>
          <w:szCs w:val="24"/>
        </w:rPr>
        <w:t xml:space="preserve">média </w:t>
      </w:r>
      <w:r w:rsidR="00935EA4" w:rsidRPr="004E5AA4">
        <w:rPr>
          <w:rFonts w:ascii="Times New Roman" w:hAnsi="Times New Roman"/>
          <w:sz w:val="24"/>
          <w:szCs w:val="24"/>
        </w:rPr>
        <w:t>de recursos acima de US$ 270 milhões</w:t>
      </w:r>
      <w:r w:rsidR="00EF62F1">
        <w:rPr>
          <w:rFonts w:ascii="Times New Roman" w:hAnsi="Times New Roman"/>
          <w:sz w:val="24"/>
          <w:szCs w:val="24"/>
        </w:rPr>
        <w:t xml:space="preserve">, entre o valor mínimo aproximado de </w:t>
      </w:r>
      <w:r w:rsidR="00EF62F1" w:rsidRPr="004E5AA4">
        <w:rPr>
          <w:rFonts w:ascii="Times New Roman" w:hAnsi="Times New Roman"/>
          <w:sz w:val="24"/>
          <w:szCs w:val="24"/>
        </w:rPr>
        <w:t xml:space="preserve">US$ </w:t>
      </w:r>
      <w:r w:rsidR="00EF62F1">
        <w:rPr>
          <w:rFonts w:ascii="Times New Roman" w:hAnsi="Times New Roman"/>
          <w:sz w:val="24"/>
          <w:szCs w:val="24"/>
        </w:rPr>
        <w:t xml:space="preserve">14 milhões </w:t>
      </w:r>
      <w:r w:rsidR="00EF62F1">
        <w:t>(</w:t>
      </w:r>
      <w:r w:rsidR="00EF62F1" w:rsidRPr="00EF62F1">
        <w:rPr>
          <w:rFonts w:ascii="Times New Roman" w:hAnsi="Times New Roman"/>
          <w:sz w:val="24"/>
          <w:szCs w:val="24"/>
        </w:rPr>
        <w:t xml:space="preserve">AC </w:t>
      </w:r>
      <w:proofErr w:type="spellStart"/>
      <w:r w:rsidR="00EF62F1" w:rsidRPr="00EF62F1">
        <w:rPr>
          <w:rFonts w:ascii="Times New Roman" w:hAnsi="Times New Roman"/>
          <w:sz w:val="24"/>
          <w:szCs w:val="24"/>
        </w:rPr>
        <w:t>Goianiense</w:t>
      </w:r>
      <w:proofErr w:type="spellEnd"/>
      <w:r w:rsidR="00EF62F1">
        <w:rPr>
          <w:rFonts w:ascii="Times New Roman" w:hAnsi="Times New Roman"/>
          <w:sz w:val="24"/>
          <w:szCs w:val="24"/>
        </w:rPr>
        <w:t xml:space="preserve">) e o valor máximo aproximado de </w:t>
      </w:r>
      <w:r w:rsidR="00EF62F1" w:rsidRPr="004E5AA4">
        <w:rPr>
          <w:rFonts w:ascii="Times New Roman" w:hAnsi="Times New Roman"/>
          <w:sz w:val="24"/>
          <w:szCs w:val="24"/>
        </w:rPr>
        <w:t xml:space="preserve">US$ </w:t>
      </w:r>
      <w:r w:rsidR="00EF62F1">
        <w:rPr>
          <w:rFonts w:ascii="Times New Roman" w:hAnsi="Times New Roman"/>
          <w:sz w:val="24"/>
          <w:szCs w:val="24"/>
        </w:rPr>
        <w:t xml:space="preserve">2.4 </w:t>
      </w:r>
      <w:del w:id="305" w:author="Autor">
        <w:r w:rsidR="00EF62F1" w:rsidDel="00A05BF1">
          <w:rPr>
            <w:rFonts w:ascii="Times New Roman" w:hAnsi="Times New Roman"/>
            <w:sz w:val="24"/>
            <w:szCs w:val="24"/>
          </w:rPr>
          <w:delText xml:space="preserve">milhões </w:delText>
        </w:r>
      </w:del>
      <w:ins w:id="306" w:author="Autor">
        <w:r w:rsidR="00A05BF1">
          <w:rPr>
            <w:rFonts w:ascii="Times New Roman" w:hAnsi="Times New Roman"/>
            <w:sz w:val="24"/>
            <w:szCs w:val="24"/>
          </w:rPr>
          <w:t xml:space="preserve">bilhões </w:t>
        </w:r>
      </w:ins>
      <w:r w:rsidR="00EF62F1">
        <w:rPr>
          <w:rFonts w:ascii="Times New Roman" w:hAnsi="Times New Roman"/>
          <w:sz w:val="24"/>
          <w:szCs w:val="24"/>
        </w:rPr>
        <w:t>(M</w:t>
      </w:r>
      <w:r w:rsidR="00EF62F1" w:rsidRPr="00EF62F1">
        <w:rPr>
          <w:rFonts w:ascii="Times New Roman" w:hAnsi="Times New Roman"/>
          <w:sz w:val="24"/>
          <w:szCs w:val="24"/>
        </w:rPr>
        <w:t>anchester United FC</w:t>
      </w:r>
      <w:r w:rsidR="00EF62F1">
        <w:rPr>
          <w:rFonts w:ascii="Times New Roman" w:hAnsi="Times New Roman"/>
          <w:sz w:val="24"/>
          <w:szCs w:val="24"/>
        </w:rPr>
        <w:t>)</w:t>
      </w:r>
      <w:r w:rsidR="00935EA4" w:rsidRPr="004E5AA4">
        <w:rPr>
          <w:rFonts w:ascii="Times New Roman" w:hAnsi="Times New Roman"/>
          <w:sz w:val="24"/>
          <w:szCs w:val="24"/>
        </w:rPr>
        <w:t xml:space="preserve">. Alguns clubes europeus (seis) destacam-se com ativos totais superiores a US$ 700 milhões, quais sejam: os ingleses Arsenal FC (US$ </w:t>
      </w:r>
      <w:r w:rsidR="00BE5555" w:rsidRPr="004E5AA4">
        <w:rPr>
          <w:rFonts w:ascii="Times New Roman" w:hAnsi="Times New Roman"/>
          <w:sz w:val="24"/>
          <w:szCs w:val="24"/>
        </w:rPr>
        <w:t>1</w:t>
      </w:r>
      <w:r w:rsidR="00935EA4" w:rsidRPr="004E5AA4">
        <w:rPr>
          <w:rFonts w:ascii="Times New Roman" w:hAnsi="Times New Roman"/>
          <w:sz w:val="24"/>
          <w:szCs w:val="24"/>
        </w:rPr>
        <w:t xml:space="preserve"> bilhão), Manchester City FC (US$ 746 milhões) e Manchester United FC (US$ </w:t>
      </w:r>
      <w:r w:rsidR="000236C4" w:rsidRPr="004E5AA4">
        <w:rPr>
          <w:rFonts w:ascii="Times New Roman" w:hAnsi="Times New Roman"/>
          <w:sz w:val="24"/>
          <w:szCs w:val="24"/>
        </w:rPr>
        <w:t>2</w:t>
      </w:r>
      <w:r w:rsidR="00BE5555" w:rsidRPr="004E5AA4">
        <w:rPr>
          <w:rFonts w:ascii="Times New Roman" w:hAnsi="Times New Roman"/>
          <w:sz w:val="24"/>
          <w:szCs w:val="24"/>
        </w:rPr>
        <w:t>.</w:t>
      </w:r>
      <w:r w:rsidR="000236C4" w:rsidRPr="004E5AA4">
        <w:rPr>
          <w:rFonts w:ascii="Times New Roman" w:hAnsi="Times New Roman"/>
          <w:sz w:val="24"/>
          <w:szCs w:val="24"/>
        </w:rPr>
        <w:t>4</w:t>
      </w:r>
      <w:r w:rsidR="00935EA4" w:rsidRPr="004E5AA4">
        <w:rPr>
          <w:rFonts w:ascii="Times New Roman" w:hAnsi="Times New Roman"/>
          <w:sz w:val="24"/>
          <w:szCs w:val="24"/>
        </w:rPr>
        <w:t xml:space="preserve"> bilhões); e os espanhóis Club Atlético de Madrid (US$ 791 milhões), </w:t>
      </w:r>
      <w:r w:rsidR="000236C4" w:rsidRPr="004E5AA4">
        <w:rPr>
          <w:rFonts w:ascii="Times New Roman" w:hAnsi="Times New Roman"/>
          <w:sz w:val="24"/>
          <w:szCs w:val="24"/>
        </w:rPr>
        <w:t xml:space="preserve">FC </w:t>
      </w:r>
      <w:r w:rsidR="00935EA4" w:rsidRPr="004E5AA4">
        <w:rPr>
          <w:rFonts w:ascii="Times New Roman" w:hAnsi="Times New Roman"/>
          <w:sz w:val="24"/>
          <w:szCs w:val="24"/>
        </w:rPr>
        <w:t xml:space="preserve">Barcelona (US$ 739 milhões) e Real Madrid </w:t>
      </w:r>
      <w:r w:rsidR="000236C4" w:rsidRPr="004E5AA4">
        <w:rPr>
          <w:rFonts w:ascii="Times New Roman" w:hAnsi="Times New Roman"/>
          <w:sz w:val="24"/>
          <w:szCs w:val="24"/>
        </w:rPr>
        <w:t xml:space="preserve">CF </w:t>
      </w:r>
      <w:r w:rsidR="00935EA4" w:rsidRPr="004E5AA4">
        <w:rPr>
          <w:rFonts w:ascii="Times New Roman" w:hAnsi="Times New Roman"/>
          <w:sz w:val="24"/>
          <w:szCs w:val="24"/>
        </w:rPr>
        <w:t xml:space="preserve">(US$ </w:t>
      </w:r>
      <w:r w:rsidR="00BE5555" w:rsidRPr="004E5AA4">
        <w:rPr>
          <w:rFonts w:ascii="Times New Roman" w:hAnsi="Times New Roman"/>
          <w:sz w:val="24"/>
          <w:szCs w:val="24"/>
        </w:rPr>
        <w:t>1.2</w:t>
      </w:r>
      <w:r w:rsidR="00935EA4" w:rsidRPr="004E5AA4">
        <w:rPr>
          <w:rFonts w:ascii="Times New Roman" w:hAnsi="Times New Roman"/>
          <w:sz w:val="24"/>
          <w:szCs w:val="24"/>
        </w:rPr>
        <w:t xml:space="preserve"> bilhão). </w:t>
      </w:r>
      <w:r w:rsidR="000236C4" w:rsidRPr="004E5AA4">
        <w:rPr>
          <w:rFonts w:ascii="Times New Roman" w:hAnsi="Times New Roman"/>
          <w:sz w:val="24"/>
          <w:szCs w:val="24"/>
        </w:rPr>
        <w:t>Dentre os</w:t>
      </w:r>
      <w:r w:rsidR="00935EA4" w:rsidRPr="004E5AA4">
        <w:rPr>
          <w:rFonts w:ascii="Times New Roman" w:hAnsi="Times New Roman"/>
          <w:sz w:val="24"/>
          <w:szCs w:val="24"/>
        </w:rPr>
        <w:t xml:space="preserve"> clubes brasileiros, apenas </w:t>
      </w:r>
      <w:proofErr w:type="spellStart"/>
      <w:r w:rsidR="00935EA4" w:rsidRPr="004E5AA4">
        <w:rPr>
          <w:rFonts w:ascii="Times New Roman" w:hAnsi="Times New Roman"/>
          <w:sz w:val="24"/>
          <w:szCs w:val="24"/>
        </w:rPr>
        <w:t>o</w:t>
      </w:r>
      <w:proofErr w:type="spellEnd"/>
      <w:r w:rsidR="00935EA4" w:rsidRPr="004E5AA4">
        <w:rPr>
          <w:rFonts w:ascii="Times New Roman" w:hAnsi="Times New Roman"/>
          <w:sz w:val="24"/>
          <w:szCs w:val="24"/>
        </w:rPr>
        <w:t xml:space="preserve"> CR Flamengo apresenta </w:t>
      </w:r>
      <w:r w:rsidR="000236C4" w:rsidRPr="004E5AA4">
        <w:rPr>
          <w:rFonts w:ascii="Times New Roman" w:hAnsi="Times New Roman"/>
          <w:sz w:val="24"/>
          <w:szCs w:val="24"/>
        </w:rPr>
        <w:t xml:space="preserve">Ativo Total </w:t>
      </w:r>
      <w:r w:rsidR="00935EA4" w:rsidRPr="004E5AA4">
        <w:rPr>
          <w:rFonts w:ascii="Times New Roman" w:hAnsi="Times New Roman"/>
          <w:sz w:val="24"/>
          <w:szCs w:val="24"/>
        </w:rPr>
        <w:t xml:space="preserve">superior a US$ 500 milhões em 2011. </w:t>
      </w:r>
    </w:p>
    <w:p w:rsidR="00935EA4" w:rsidRPr="004E5AA4" w:rsidRDefault="00100B5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ativos totais </w:t>
      </w:r>
      <w:r w:rsidR="00935EA4" w:rsidRPr="004E5AA4">
        <w:rPr>
          <w:rFonts w:ascii="Times New Roman" w:hAnsi="Times New Roman"/>
          <w:sz w:val="24"/>
          <w:szCs w:val="24"/>
        </w:rPr>
        <w:t>dos clubes europeus, juntos</w:t>
      </w:r>
      <w:r w:rsidRPr="004E5AA4">
        <w:rPr>
          <w:rFonts w:ascii="Times New Roman" w:hAnsi="Times New Roman"/>
          <w:sz w:val="24"/>
          <w:szCs w:val="24"/>
        </w:rPr>
        <w:t>,</w:t>
      </w:r>
      <w:r w:rsidR="00935EA4" w:rsidRPr="004E5AA4">
        <w:rPr>
          <w:rFonts w:ascii="Times New Roman" w:hAnsi="Times New Roman"/>
          <w:sz w:val="24"/>
          <w:szCs w:val="24"/>
        </w:rPr>
        <w:t xml:space="preserve"> somam </w:t>
      </w:r>
      <w:r w:rsidR="006420FD">
        <w:rPr>
          <w:rFonts w:ascii="Times New Roman" w:hAnsi="Times New Roman"/>
          <w:sz w:val="24"/>
          <w:szCs w:val="24"/>
        </w:rPr>
        <w:t xml:space="preserve">aproximadamente </w:t>
      </w:r>
      <w:r w:rsidR="00935EA4" w:rsidRPr="004E5AA4">
        <w:rPr>
          <w:rFonts w:ascii="Times New Roman" w:hAnsi="Times New Roman"/>
          <w:sz w:val="24"/>
          <w:szCs w:val="24"/>
        </w:rPr>
        <w:t xml:space="preserve">US$ </w:t>
      </w:r>
      <w:r w:rsidR="00BE5555" w:rsidRPr="004E5AA4">
        <w:rPr>
          <w:rFonts w:ascii="Times New Roman" w:hAnsi="Times New Roman"/>
          <w:sz w:val="24"/>
          <w:szCs w:val="24"/>
        </w:rPr>
        <w:t>1</w:t>
      </w:r>
      <w:r w:rsidR="006420FD">
        <w:rPr>
          <w:rFonts w:ascii="Times New Roman" w:hAnsi="Times New Roman"/>
          <w:sz w:val="24"/>
          <w:szCs w:val="24"/>
        </w:rPr>
        <w:t>5 bilhões</w:t>
      </w:r>
      <w:r w:rsidR="00BE5555" w:rsidRPr="004E5AA4">
        <w:rPr>
          <w:rFonts w:ascii="Times New Roman" w:hAnsi="Times New Roman"/>
          <w:sz w:val="24"/>
          <w:szCs w:val="24"/>
        </w:rPr>
        <w:t xml:space="preserve"> </w:t>
      </w:r>
      <w:r w:rsidR="00935EA4" w:rsidRPr="004E5AA4">
        <w:rPr>
          <w:rFonts w:ascii="Times New Roman" w:hAnsi="Times New Roman"/>
          <w:sz w:val="24"/>
          <w:szCs w:val="24"/>
        </w:rPr>
        <w:t>(</w:t>
      </w:r>
      <w:r w:rsidRPr="004E5AA4">
        <w:rPr>
          <w:rFonts w:ascii="Times New Roman" w:hAnsi="Times New Roman"/>
          <w:sz w:val="24"/>
          <w:szCs w:val="24"/>
        </w:rPr>
        <w:t>81%</w:t>
      </w:r>
      <w:r w:rsidR="00935EA4" w:rsidRPr="004E5AA4">
        <w:rPr>
          <w:rFonts w:ascii="Times New Roman" w:hAnsi="Times New Roman"/>
          <w:sz w:val="24"/>
          <w:szCs w:val="24"/>
        </w:rPr>
        <w:t xml:space="preserve"> da amostra), com uma média superior a US$ 396 milhões. Na outra fatia, encontram-se os clubes brasileiros com um ativo total de</w:t>
      </w:r>
      <w:r w:rsidR="006420FD">
        <w:rPr>
          <w:rFonts w:ascii="Times New Roman" w:hAnsi="Times New Roman"/>
          <w:sz w:val="24"/>
          <w:szCs w:val="24"/>
        </w:rPr>
        <w:t xml:space="preserve"> aproximadamente</w:t>
      </w:r>
      <w:r w:rsidR="00935EA4" w:rsidRPr="004E5AA4">
        <w:rPr>
          <w:rFonts w:ascii="Times New Roman" w:hAnsi="Times New Roman"/>
          <w:sz w:val="24"/>
          <w:szCs w:val="24"/>
        </w:rPr>
        <w:t xml:space="preserve"> US$ </w:t>
      </w:r>
      <w:r w:rsidR="00BE5555" w:rsidRPr="004E5AA4">
        <w:rPr>
          <w:rFonts w:ascii="Times New Roman" w:hAnsi="Times New Roman"/>
          <w:sz w:val="24"/>
          <w:szCs w:val="24"/>
        </w:rPr>
        <w:t>3</w:t>
      </w:r>
      <w:r w:rsidR="006420FD">
        <w:rPr>
          <w:rFonts w:ascii="Times New Roman" w:hAnsi="Times New Roman"/>
          <w:sz w:val="24"/>
          <w:szCs w:val="24"/>
        </w:rPr>
        <w:t>,5</w:t>
      </w:r>
      <w:r w:rsidR="00E90CEF" w:rsidRPr="004E5AA4">
        <w:rPr>
          <w:rFonts w:ascii="Times New Roman" w:hAnsi="Times New Roman"/>
          <w:sz w:val="24"/>
          <w:szCs w:val="24"/>
        </w:rPr>
        <w:t xml:space="preserve"> </w:t>
      </w:r>
      <w:r w:rsidR="006420FD">
        <w:rPr>
          <w:rFonts w:ascii="Times New Roman" w:hAnsi="Times New Roman"/>
          <w:sz w:val="24"/>
          <w:szCs w:val="24"/>
        </w:rPr>
        <w:t>b</w:t>
      </w:r>
      <w:r w:rsidR="006420FD" w:rsidRPr="004E5AA4">
        <w:rPr>
          <w:rFonts w:ascii="Times New Roman" w:hAnsi="Times New Roman"/>
          <w:sz w:val="24"/>
          <w:szCs w:val="24"/>
        </w:rPr>
        <w:t>il</w:t>
      </w:r>
      <w:r w:rsidR="006420FD">
        <w:rPr>
          <w:rFonts w:ascii="Times New Roman" w:hAnsi="Times New Roman"/>
          <w:sz w:val="24"/>
          <w:szCs w:val="24"/>
        </w:rPr>
        <w:t>hões</w:t>
      </w:r>
      <w:r w:rsidR="006420FD" w:rsidRPr="004E5AA4">
        <w:rPr>
          <w:rFonts w:ascii="Times New Roman" w:hAnsi="Times New Roman"/>
          <w:sz w:val="24"/>
          <w:szCs w:val="24"/>
        </w:rPr>
        <w:t xml:space="preserve"> </w:t>
      </w:r>
      <w:r w:rsidR="00935EA4" w:rsidRPr="004E5AA4">
        <w:rPr>
          <w:rFonts w:ascii="Times New Roman" w:hAnsi="Times New Roman"/>
          <w:sz w:val="24"/>
          <w:szCs w:val="24"/>
        </w:rPr>
        <w:t xml:space="preserve">(19% da amostra), com uma média </w:t>
      </w:r>
      <w:r w:rsidR="00E90CEF" w:rsidRPr="004E5AA4">
        <w:rPr>
          <w:rFonts w:ascii="Times New Roman" w:hAnsi="Times New Roman"/>
          <w:sz w:val="24"/>
          <w:szCs w:val="24"/>
        </w:rPr>
        <w:t>de</w:t>
      </w:r>
      <w:r w:rsidR="00935EA4" w:rsidRPr="004E5AA4">
        <w:rPr>
          <w:rFonts w:ascii="Times New Roman" w:hAnsi="Times New Roman"/>
          <w:sz w:val="24"/>
          <w:szCs w:val="24"/>
        </w:rPr>
        <w:t xml:space="preserve"> US$ </w:t>
      </w:r>
      <w:r w:rsidR="00E90CEF" w:rsidRPr="004E5AA4">
        <w:rPr>
          <w:rFonts w:ascii="Times New Roman" w:hAnsi="Times New Roman"/>
          <w:sz w:val="24"/>
          <w:szCs w:val="24"/>
        </w:rPr>
        <w:t>189</w:t>
      </w:r>
      <w:r w:rsidR="006420FD">
        <w:rPr>
          <w:rFonts w:ascii="Times New Roman" w:hAnsi="Times New Roman"/>
          <w:sz w:val="24"/>
          <w:szCs w:val="24"/>
        </w:rPr>
        <w:t>,</w:t>
      </w:r>
      <w:r w:rsidR="00E90CEF" w:rsidRPr="004E5AA4">
        <w:rPr>
          <w:rFonts w:ascii="Times New Roman" w:hAnsi="Times New Roman"/>
          <w:sz w:val="24"/>
          <w:szCs w:val="24"/>
        </w:rPr>
        <w:t xml:space="preserve">6 </w:t>
      </w:r>
      <w:r w:rsidR="00935EA4" w:rsidRPr="004E5AA4">
        <w:rPr>
          <w:rFonts w:ascii="Times New Roman" w:hAnsi="Times New Roman"/>
          <w:sz w:val="24"/>
          <w:szCs w:val="24"/>
        </w:rPr>
        <w:t xml:space="preserve">milhões. Tal resultado sinaliza uma disparidade nos saldos </w:t>
      </w:r>
      <w:r w:rsidR="00983953" w:rsidRPr="004E5AA4">
        <w:rPr>
          <w:rFonts w:ascii="Times New Roman" w:hAnsi="Times New Roman"/>
          <w:sz w:val="24"/>
          <w:szCs w:val="24"/>
        </w:rPr>
        <w:t xml:space="preserve">de Ativo Total </w:t>
      </w:r>
      <w:r w:rsidR="00935EA4" w:rsidRPr="004E5AA4">
        <w:rPr>
          <w:rFonts w:ascii="Times New Roman" w:hAnsi="Times New Roman"/>
          <w:sz w:val="24"/>
          <w:szCs w:val="24"/>
        </w:rPr>
        <w:t xml:space="preserve">dos </w:t>
      </w:r>
      <w:r w:rsidR="00983953" w:rsidRPr="004E5AA4">
        <w:rPr>
          <w:rFonts w:ascii="Times New Roman" w:hAnsi="Times New Roman"/>
          <w:sz w:val="24"/>
          <w:szCs w:val="24"/>
        </w:rPr>
        <w:t xml:space="preserve">66 </w:t>
      </w:r>
      <w:r w:rsidR="00935EA4" w:rsidRPr="004E5AA4">
        <w:rPr>
          <w:rFonts w:ascii="Times New Roman" w:hAnsi="Times New Roman"/>
          <w:sz w:val="24"/>
          <w:szCs w:val="24"/>
        </w:rPr>
        <w:t>clubes da amostra.</w:t>
      </w:r>
    </w:p>
    <w:p w:rsidR="00EF62F1" w:rsidRPr="004E5AA4" w:rsidRDefault="00EF62F1" w:rsidP="00EF62F1">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 xml:space="preserve">Por outro lado, outros clubes se destacam por apresentar saldo negativo de Patrimônio Líquido, indicando passivo a descoberto decorrente de prejuízos acumulados. Tal </w:t>
      </w:r>
      <w:r w:rsidR="008013E4">
        <w:rPr>
          <w:rFonts w:ascii="Times New Roman" w:hAnsi="Times New Roman"/>
          <w:sz w:val="24"/>
          <w:szCs w:val="24"/>
        </w:rPr>
        <w:t>situação</w:t>
      </w:r>
      <w:r w:rsidRPr="004E5AA4">
        <w:rPr>
          <w:rFonts w:ascii="Times New Roman" w:hAnsi="Times New Roman"/>
          <w:sz w:val="24"/>
          <w:szCs w:val="24"/>
        </w:rPr>
        <w:t xml:space="preserve"> é observad</w:t>
      </w:r>
      <w:r w:rsidR="008013E4">
        <w:rPr>
          <w:rFonts w:ascii="Times New Roman" w:hAnsi="Times New Roman"/>
          <w:sz w:val="24"/>
          <w:szCs w:val="24"/>
        </w:rPr>
        <w:t>a</w:t>
      </w:r>
      <w:r w:rsidRPr="004E5AA4">
        <w:rPr>
          <w:rFonts w:ascii="Times New Roman" w:hAnsi="Times New Roman"/>
          <w:sz w:val="24"/>
          <w:szCs w:val="24"/>
        </w:rPr>
        <w:t xml:space="preserve"> em quase todos os países, excetuando-se apenas a Alemanha.</w:t>
      </w:r>
    </w:p>
    <w:p w:rsidR="00935EA4" w:rsidRPr="004E5AA4" w:rsidRDefault="00A832E8" w:rsidP="00CA61BF">
      <w:pPr>
        <w:tabs>
          <w:tab w:val="left" w:pos="1418"/>
        </w:tabs>
        <w:ind w:firstLine="709"/>
        <w:rPr>
          <w:rFonts w:ascii="Times New Roman" w:hAnsi="Times New Roman"/>
          <w:sz w:val="24"/>
          <w:szCs w:val="24"/>
        </w:rPr>
      </w:pPr>
      <w:r w:rsidRPr="004E5AA4">
        <w:rPr>
          <w:rFonts w:ascii="Times New Roman" w:hAnsi="Times New Roman"/>
          <w:sz w:val="24"/>
          <w:szCs w:val="24"/>
        </w:rPr>
        <w:t>A</w:t>
      </w:r>
      <w:r w:rsidR="00935EA4" w:rsidRPr="004E5AA4">
        <w:rPr>
          <w:rFonts w:ascii="Times New Roman" w:hAnsi="Times New Roman"/>
          <w:sz w:val="24"/>
          <w:szCs w:val="24"/>
        </w:rPr>
        <w:t>nalisando</w:t>
      </w:r>
      <w:r w:rsidR="00983953" w:rsidRPr="004E5AA4">
        <w:rPr>
          <w:rFonts w:ascii="Times New Roman" w:hAnsi="Times New Roman"/>
          <w:sz w:val="24"/>
          <w:szCs w:val="24"/>
        </w:rPr>
        <w:t>-se</w:t>
      </w:r>
      <w:r w:rsidR="00935EA4" w:rsidRPr="004E5AA4">
        <w:rPr>
          <w:rFonts w:ascii="Times New Roman" w:hAnsi="Times New Roman"/>
          <w:sz w:val="24"/>
          <w:szCs w:val="24"/>
        </w:rPr>
        <w:t xml:space="preserve"> o </w:t>
      </w:r>
      <w:r w:rsidR="00983953"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dos clubes, verifica-se uma disparidade também representativa entre </w:t>
      </w:r>
      <w:r w:rsidR="000E6BCC" w:rsidRPr="004E5AA4">
        <w:rPr>
          <w:rFonts w:ascii="Times New Roman" w:hAnsi="Times New Roman"/>
          <w:sz w:val="24"/>
          <w:szCs w:val="24"/>
        </w:rPr>
        <w:t>eles,</w:t>
      </w:r>
      <w:r w:rsidR="00935EA4" w:rsidRPr="004E5AA4">
        <w:rPr>
          <w:rFonts w:ascii="Times New Roman" w:hAnsi="Times New Roman"/>
          <w:sz w:val="24"/>
          <w:szCs w:val="24"/>
        </w:rPr>
        <w:t xml:space="preserve"> </w:t>
      </w:r>
      <w:r w:rsidR="00400303" w:rsidRPr="004E5AA4">
        <w:rPr>
          <w:rFonts w:ascii="Times New Roman" w:hAnsi="Times New Roman"/>
          <w:sz w:val="24"/>
          <w:szCs w:val="24"/>
        </w:rPr>
        <w:t>conforme</w:t>
      </w:r>
      <w:r w:rsidR="00935EA4" w:rsidRPr="004E5AA4">
        <w:rPr>
          <w:rFonts w:ascii="Times New Roman" w:hAnsi="Times New Roman"/>
          <w:sz w:val="24"/>
          <w:szCs w:val="24"/>
        </w:rPr>
        <w:t xml:space="preserve"> </w:t>
      </w:r>
      <w:r w:rsidR="00983953" w:rsidRPr="004E5AA4">
        <w:rPr>
          <w:rFonts w:ascii="Times New Roman" w:hAnsi="Times New Roman"/>
          <w:sz w:val="24"/>
          <w:szCs w:val="24"/>
        </w:rPr>
        <w:t>os respectivos países</w:t>
      </w:r>
      <w:r w:rsidR="00935EA4" w:rsidRPr="004E5AA4">
        <w:rPr>
          <w:rFonts w:ascii="Times New Roman" w:hAnsi="Times New Roman"/>
          <w:sz w:val="24"/>
          <w:szCs w:val="24"/>
        </w:rPr>
        <w:t>. Os clubes europeus</w:t>
      </w:r>
      <w:r w:rsidR="00983953" w:rsidRPr="004E5AA4">
        <w:rPr>
          <w:rFonts w:ascii="Times New Roman" w:hAnsi="Times New Roman"/>
          <w:sz w:val="24"/>
          <w:szCs w:val="24"/>
        </w:rPr>
        <w:t>, por exemplo,</w:t>
      </w:r>
      <w:r w:rsidR="00935EA4" w:rsidRPr="004E5AA4">
        <w:rPr>
          <w:rFonts w:ascii="Times New Roman" w:hAnsi="Times New Roman"/>
          <w:sz w:val="24"/>
          <w:szCs w:val="24"/>
        </w:rPr>
        <w:t xml:space="preserve"> somam um </w:t>
      </w:r>
      <w:r w:rsidR="00983953"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de </w:t>
      </w:r>
      <w:r w:rsidR="006420FD">
        <w:rPr>
          <w:rFonts w:ascii="Times New Roman" w:hAnsi="Times New Roman"/>
          <w:sz w:val="24"/>
          <w:szCs w:val="24"/>
        </w:rPr>
        <w:t xml:space="preserve">aproximadamente </w:t>
      </w:r>
      <w:r w:rsidR="00935EA4" w:rsidRPr="004E5AA4">
        <w:rPr>
          <w:rFonts w:ascii="Times New Roman" w:hAnsi="Times New Roman"/>
          <w:sz w:val="24"/>
          <w:szCs w:val="24"/>
        </w:rPr>
        <w:t>US$</w:t>
      </w:r>
      <w:r w:rsidR="000E6BCC" w:rsidRPr="004E5AA4">
        <w:rPr>
          <w:rFonts w:ascii="Times New Roman" w:hAnsi="Times New Roman"/>
          <w:sz w:val="24"/>
          <w:szCs w:val="24"/>
        </w:rPr>
        <w:t xml:space="preserve"> </w:t>
      </w:r>
      <w:r w:rsidR="006420FD">
        <w:rPr>
          <w:rFonts w:ascii="Times New Roman" w:hAnsi="Times New Roman"/>
          <w:sz w:val="24"/>
          <w:szCs w:val="24"/>
        </w:rPr>
        <w:t>5.0</w:t>
      </w:r>
      <w:r w:rsidR="000E6BCC" w:rsidRPr="004E5AA4">
        <w:rPr>
          <w:rFonts w:ascii="Times New Roman" w:hAnsi="Times New Roman"/>
          <w:sz w:val="24"/>
          <w:szCs w:val="24"/>
        </w:rPr>
        <w:t xml:space="preserve"> </w:t>
      </w:r>
      <w:r w:rsidR="006420FD">
        <w:rPr>
          <w:rFonts w:ascii="Times New Roman" w:hAnsi="Times New Roman"/>
          <w:sz w:val="24"/>
          <w:szCs w:val="24"/>
        </w:rPr>
        <w:t xml:space="preserve">bilhões </w:t>
      </w:r>
      <w:r w:rsidR="000E6BCC" w:rsidRPr="004E5AA4">
        <w:rPr>
          <w:rFonts w:ascii="Times New Roman" w:hAnsi="Times New Roman"/>
          <w:sz w:val="24"/>
          <w:szCs w:val="24"/>
        </w:rPr>
        <w:t>(96,9% da amostra)</w:t>
      </w:r>
      <w:r w:rsidR="00935EA4" w:rsidRPr="004E5AA4">
        <w:rPr>
          <w:rFonts w:ascii="Times New Roman" w:hAnsi="Times New Roman"/>
          <w:sz w:val="24"/>
          <w:szCs w:val="24"/>
        </w:rPr>
        <w:t xml:space="preserve">, e uma média próxima </w:t>
      </w:r>
      <w:r w:rsidR="000E6BCC" w:rsidRPr="004E5AA4">
        <w:rPr>
          <w:rFonts w:ascii="Times New Roman" w:hAnsi="Times New Roman"/>
          <w:sz w:val="24"/>
          <w:szCs w:val="24"/>
        </w:rPr>
        <w:t xml:space="preserve">de </w:t>
      </w:r>
      <w:r w:rsidR="00935EA4" w:rsidRPr="004E5AA4">
        <w:rPr>
          <w:rFonts w:ascii="Times New Roman" w:hAnsi="Times New Roman"/>
          <w:sz w:val="24"/>
          <w:szCs w:val="24"/>
        </w:rPr>
        <w:t>US$ 169</w:t>
      </w:r>
      <w:r w:rsidR="000E6BCC" w:rsidRPr="004E5AA4">
        <w:rPr>
          <w:rFonts w:ascii="Times New Roman" w:hAnsi="Times New Roman"/>
          <w:sz w:val="24"/>
          <w:szCs w:val="24"/>
        </w:rPr>
        <w:t>.0</w:t>
      </w:r>
      <w:r w:rsidR="00935EA4" w:rsidRPr="004E5AA4">
        <w:rPr>
          <w:rFonts w:ascii="Times New Roman" w:hAnsi="Times New Roman"/>
          <w:sz w:val="24"/>
          <w:szCs w:val="24"/>
        </w:rPr>
        <w:t xml:space="preserve"> milhões por clube, com </w:t>
      </w:r>
      <w:r w:rsidR="000E6BCC" w:rsidRPr="004E5AA4">
        <w:rPr>
          <w:rFonts w:ascii="Times New Roman" w:hAnsi="Times New Roman"/>
          <w:sz w:val="24"/>
          <w:szCs w:val="24"/>
        </w:rPr>
        <w:t xml:space="preserve">destaque </w:t>
      </w:r>
      <w:r w:rsidR="00935EA4" w:rsidRPr="004E5AA4">
        <w:rPr>
          <w:rFonts w:ascii="Times New Roman" w:hAnsi="Times New Roman"/>
          <w:sz w:val="24"/>
          <w:szCs w:val="24"/>
        </w:rPr>
        <w:t xml:space="preserve">para o inglês Manchester City FC e para o alemão BV Borussia Dortmund, que ultrapassam a </w:t>
      </w:r>
      <w:proofErr w:type="gramStart"/>
      <w:r w:rsidR="00935EA4" w:rsidRPr="004E5AA4">
        <w:rPr>
          <w:rFonts w:ascii="Times New Roman" w:hAnsi="Times New Roman"/>
          <w:sz w:val="24"/>
          <w:szCs w:val="24"/>
        </w:rPr>
        <w:t xml:space="preserve">casa dos </w:t>
      </w:r>
      <w:ins w:id="307" w:author="Autor">
        <w:r w:rsidR="00D2297E">
          <w:rPr>
            <w:rFonts w:ascii="Times New Roman" w:hAnsi="Times New Roman"/>
            <w:sz w:val="24"/>
            <w:szCs w:val="24"/>
          </w:rPr>
          <w:t>b</w:t>
        </w:r>
      </w:ins>
      <w:proofErr w:type="gramEnd"/>
      <w:del w:id="308" w:author="Autor">
        <w:r w:rsidR="006420FD" w:rsidDel="00D2297E">
          <w:rPr>
            <w:rFonts w:ascii="Times New Roman" w:hAnsi="Times New Roman"/>
            <w:sz w:val="24"/>
            <w:szCs w:val="24"/>
          </w:rPr>
          <w:delText>m</w:delText>
        </w:r>
      </w:del>
      <w:r w:rsidR="006420FD">
        <w:rPr>
          <w:rFonts w:ascii="Times New Roman" w:hAnsi="Times New Roman"/>
          <w:sz w:val="24"/>
          <w:szCs w:val="24"/>
        </w:rPr>
        <w:t>ilhões</w:t>
      </w:r>
      <w:r w:rsidR="006420FD" w:rsidRPr="004E5AA4">
        <w:rPr>
          <w:rFonts w:ascii="Times New Roman" w:hAnsi="Times New Roman"/>
          <w:sz w:val="24"/>
          <w:szCs w:val="24"/>
        </w:rPr>
        <w:t xml:space="preserve"> </w:t>
      </w:r>
      <w:r w:rsidR="00935EA4" w:rsidRPr="004E5AA4">
        <w:rPr>
          <w:rFonts w:ascii="Times New Roman" w:hAnsi="Times New Roman"/>
          <w:sz w:val="24"/>
          <w:szCs w:val="24"/>
        </w:rPr>
        <w:t xml:space="preserve">e apresentam </w:t>
      </w:r>
      <w:r w:rsidR="000E6BCC"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superior a US$ </w:t>
      </w:r>
      <w:r w:rsidR="00A86146" w:rsidRPr="004E5AA4">
        <w:rPr>
          <w:rFonts w:ascii="Times New Roman" w:hAnsi="Times New Roman"/>
          <w:sz w:val="24"/>
          <w:szCs w:val="24"/>
        </w:rPr>
        <w:t>1.1</w:t>
      </w:r>
      <w:r w:rsidR="00935EA4" w:rsidRPr="004E5AA4">
        <w:rPr>
          <w:rFonts w:ascii="Times New Roman" w:hAnsi="Times New Roman"/>
          <w:sz w:val="24"/>
          <w:szCs w:val="24"/>
        </w:rPr>
        <w:t xml:space="preserve"> bilhão. </w:t>
      </w:r>
      <w:r w:rsidR="00A86146" w:rsidRPr="004E5AA4">
        <w:rPr>
          <w:rFonts w:ascii="Times New Roman" w:hAnsi="Times New Roman"/>
          <w:sz w:val="24"/>
          <w:szCs w:val="24"/>
        </w:rPr>
        <w:t>Enquanto isso</w:t>
      </w:r>
      <w:r w:rsidR="00935EA4" w:rsidRPr="004E5AA4">
        <w:rPr>
          <w:rFonts w:ascii="Times New Roman" w:hAnsi="Times New Roman"/>
          <w:sz w:val="24"/>
          <w:szCs w:val="24"/>
        </w:rPr>
        <w:t xml:space="preserve">, os clubes brasileiros somam um </w:t>
      </w:r>
      <w:r w:rsidR="00A86146"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de </w:t>
      </w:r>
      <w:r w:rsidR="006420FD">
        <w:rPr>
          <w:rFonts w:ascii="Times New Roman" w:hAnsi="Times New Roman"/>
          <w:sz w:val="24"/>
          <w:szCs w:val="24"/>
        </w:rPr>
        <w:t xml:space="preserve">pouco mais de </w:t>
      </w:r>
      <w:r w:rsidR="00935EA4" w:rsidRPr="004E5AA4">
        <w:rPr>
          <w:rFonts w:ascii="Times New Roman" w:hAnsi="Times New Roman"/>
          <w:sz w:val="24"/>
          <w:szCs w:val="24"/>
        </w:rPr>
        <w:t xml:space="preserve">US$ </w:t>
      </w:r>
      <w:r w:rsidR="00A86146" w:rsidRPr="004E5AA4">
        <w:rPr>
          <w:rFonts w:ascii="Times New Roman" w:hAnsi="Times New Roman"/>
          <w:sz w:val="24"/>
          <w:szCs w:val="24"/>
        </w:rPr>
        <w:t>150</w:t>
      </w:r>
      <w:r w:rsidR="00935EA4" w:rsidRPr="004E5AA4">
        <w:rPr>
          <w:rFonts w:ascii="Times New Roman" w:hAnsi="Times New Roman"/>
          <w:sz w:val="24"/>
          <w:szCs w:val="24"/>
        </w:rPr>
        <w:t xml:space="preserve"> </w:t>
      </w:r>
      <w:r w:rsidR="00A86146" w:rsidRPr="004E5AA4">
        <w:rPr>
          <w:rFonts w:ascii="Times New Roman" w:hAnsi="Times New Roman"/>
          <w:sz w:val="24"/>
          <w:szCs w:val="24"/>
        </w:rPr>
        <w:t>mil</w:t>
      </w:r>
      <w:r w:rsidR="006420FD">
        <w:rPr>
          <w:rFonts w:ascii="Times New Roman" w:hAnsi="Times New Roman"/>
          <w:sz w:val="24"/>
          <w:szCs w:val="24"/>
        </w:rPr>
        <w:t>hões</w:t>
      </w:r>
      <w:r w:rsidR="00A86146" w:rsidRPr="004E5AA4">
        <w:rPr>
          <w:rFonts w:ascii="Times New Roman" w:hAnsi="Times New Roman"/>
          <w:sz w:val="24"/>
          <w:szCs w:val="24"/>
        </w:rPr>
        <w:t xml:space="preserve"> </w:t>
      </w:r>
      <w:r w:rsidR="00935EA4" w:rsidRPr="004E5AA4">
        <w:rPr>
          <w:rFonts w:ascii="Times New Roman" w:hAnsi="Times New Roman"/>
          <w:sz w:val="24"/>
          <w:szCs w:val="24"/>
        </w:rPr>
        <w:t>(</w:t>
      </w:r>
      <w:r w:rsidR="00A86146" w:rsidRPr="004E5AA4">
        <w:rPr>
          <w:rFonts w:ascii="Times New Roman" w:hAnsi="Times New Roman"/>
          <w:sz w:val="24"/>
          <w:szCs w:val="24"/>
        </w:rPr>
        <w:t>3,1</w:t>
      </w:r>
      <w:r w:rsidR="00935EA4" w:rsidRPr="004E5AA4">
        <w:rPr>
          <w:rFonts w:ascii="Times New Roman" w:hAnsi="Times New Roman"/>
          <w:sz w:val="24"/>
          <w:szCs w:val="24"/>
        </w:rPr>
        <w:t xml:space="preserve">% da amostra), e uma média próxima </w:t>
      </w:r>
      <w:r w:rsidR="00A86146" w:rsidRPr="004E5AA4">
        <w:rPr>
          <w:rFonts w:ascii="Times New Roman" w:hAnsi="Times New Roman"/>
          <w:sz w:val="24"/>
          <w:szCs w:val="24"/>
        </w:rPr>
        <w:t xml:space="preserve">de </w:t>
      </w:r>
      <w:r w:rsidR="00935EA4" w:rsidRPr="004E5AA4">
        <w:rPr>
          <w:rFonts w:ascii="Times New Roman" w:hAnsi="Times New Roman"/>
          <w:sz w:val="24"/>
          <w:szCs w:val="24"/>
        </w:rPr>
        <w:t>US$ 8 milhões por clube, com destaque para o SC Internacional, o CA Mineiro e o São Paulo FC</w:t>
      </w:r>
      <w:r w:rsidR="00A86146" w:rsidRPr="004E5AA4">
        <w:rPr>
          <w:rFonts w:ascii="Times New Roman" w:hAnsi="Times New Roman"/>
          <w:sz w:val="24"/>
          <w:szCs w:val="24"/>
        </w:rPr>
        <w:t>,</w:t>
      </w:r>
      <w:r w:rsidR="00935EA4" w:rsidRPr="004E5AA4">
        <w:rPr>
          <w:rFonts w:ascii="Times New Roman" w:hAnsi="Times New Roman"/>
          <w:sz w:val="24"/>
          <w:szCs w:val="24"/>
        </w:rPr>
        <w:t xml:space="preserve"> que apresentam </w:t>
      </w:r>
      <w:r w:rsidR="00A86146"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superior à média geral dos clubes da amostra. </w:t>
      </w:r>
    </w:p>
    <w:p w:rsidR="00935EA4" w:rsidRDefault="007D3DC8" w:rsidP="00CA61BF">
      <w:pPr>
        <w:tabs>
          <w:tab w:val="left" w:pos="1418"/>
        </w:tabs>
        <w:ind w:firstLine="709"/>
        <w:rPr>
          <w:ins w:id="309" w:author="Autor"/>
          <w:rFonts w:ascii="Times New Roman" w:hAnsi="Times New Roman"/>
          <w:sz w:val="24"/>
          <w:szCs w:val="24"/>
        </w:rPr>
      </w:pPr>
      <w:r>
        <w:rPr>
          <w:rFonts w:ascii="Times New Roman" w:hAnsi="Times New Roman"/>
          <w:sz w:val="24"/>
          <w:szCs w:val="24"/>
        </w:rPr>
        <w:t>O Gráfico</w:t>
      </w:r>
      <w:r w:rsidR="00935EA4" w:rsidRPr="004E5AA4">
        <w:rPr>
          <w:rFonts w:ascii="Times New Roman" w:hAnsi="Times New Roman"/>
          <w:sz w:val="24"/>
          <w:szCs w:val="24"/>
        </w:rPr>
        <w:t xml:space="preserve"> 1 ilustra a disparidade entre as médias dos clubes das diferentes regiões, em milhões</w:t>
      </w:r>
      <w:r w:rsidR="003747E6" w:rsidRPr="004E5AA4">
        <w:rPr>
          <w:rFonts w:ascii="Times New Roman" w:hAnsi="Times New Roman"/>
          <w:sz w:val="24"/>
          <w:szCs w:val="24"/>
        </w:rPr>
        <w:t xml:space="preserve"> de dólares</w:t>
      </w:r>
      <w:r w:rsidR="00935EA4" w:rsidRPr="004E5AA4">
        <w:rPr>
          <w:rFonts w:ascii="Times New Roman" w:hAnsi="Times New Roman"/>
          <w:sz w:val="24"/>
          <w:szCs w:val="24"/>
        </w:rPr>
        <w:t xml:space="preserve">, </w:t>
      </w:r>
      <w:r w:rsidR="00A86146" w:rsidRPr="004E5AA4">
        <w:rPr>
          <w:rFonts w:ascii="Times New Roman" w:hAnsi="Times New Roman"/>
          <w:sz w:val="24"/>
          <w:szCs w:val="24"/>
        </w:rPr>
        <w:t xml:space="preserve">referentes </w:t>
      </w:r>
      <w:r w:rsidR="00935EA4" w:rsidRPr="004E5AA4">
        <w:rPr>
          <w:rFonts w:ascii="Times New Roman" w:hAnsi="Times New Roman"/>
          <w:sz w:val="24"/>
          <w:szCs w:val="24"/>
        </w:rPr>
        <w:t xml:space="preserve">ao </w:t>
      </w:r>
      <w:r w:rsidR="00A86146" w:rsidRPr="004E5AA4">
        <w:rPr>
          <w:rFonts w:ascii="Times New Roman" w:hAnsi="Times New Roman"/>
          <w:sz w:val="24"/>
          <w:szCs w:val="24"/>
        </w:rPr>
        <w:t xml:space="preserve">Ativo Total </w:t>
      </w:r>
      <w:r w:rsidR="00935EA4" w:rsidRPr="004E5AA4">
        <w:rPr>
          <w:rFonts w:ascii="Times New Roman" w:hAnsi="Times New Roman"/>
          <w:sz w:val="24"/>
          <w:szCs w:val="24"/>
        </w:rPr>
        <w:t xml:space="preserve">e ao </w:t>
      </w:r>
      <w:r w:rsidR="00A86146" w:rsidRPr="004E5AA4">
        <w:rPr>
          <w:rFonts w:ascii="Times New Roman" w:hAnsi="Times New Roman"/>
          <w:sz w:val="24"/>
          <w:szCs w:val="24"/>
        </w:rPr>
        <w:t>Patrimônio Líquido</w:t>
      </w:r>
      <w:r w:rsidR="00935EA4" w:rsidRPr="004E5AA4">
        <w:rPr>
          <w:rFonts w:ascii="Times New Roman" w:hAnsi="Times New Roman"/>
          <w:sz w:val="24"/>
          <w:szCs w:val="24"/>
        </w:rPr>
        <w:t>.</w:t>
      </w:r>
    </w:p>
    <w:p w:rsidR="005719EC" w:rsidRPr="004E5AA4" w:rsidRDefault="005719EC" w:rsidP="005719EC">
      <w:pPr>
        <w:tabs>
          <w:tab w:val="left" w:pos="1418"/>
        </w:tabs>
        <w:rPr>
          <w:rFonts w:ascii="Times New Roman" w:hAnsi="Times New Roman"/>
          <w:sz w:val="24"/>
          <w:szCs w:val="24"/>
        </w:rPr>
        <w:pPrChange w:id="310" w:author="Autor">
          <w:pPr>
            <w:tabs>
              <w:tab w:val="left" w:pos="1418"/>
            </w:tabs>
            <w:ind w:firstLine="709"/>
          </w:pPr>
        </w:pPrChange>
      </w:pPr>
      <w:ins w:id="311" w:author="Autor">
        <w:r w:rsidRPr="004E5AA4">
          <w:rPr>
            <w:rFonts w:ascii="Times New Roman" w:hAnsi="Times New Roman"/>
            <w:noProof/>
            <w:lang w:eastAsia="pt-BR"/>
          </w:rPr>
          <w:drawing>
            <wp:inline distT="0" distB="0" distL="0" distR="0" wp14:anchorId="5CC671BF" wp14:editId="44068E8B">
              <wp:extent cx="5760085" cy="2400300"/>
              <wp:effectExtent l="0" t="0" r="0" b="0"/>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rsidR="00737120" w:rsidRPr="004E5AA4" w:rsidRDefault="007D3DC8" w:rsidP="00CA61BF">
      <w:pPr>
        <w:tabs>
          <w:tab w:val="left" w:pos="1418"/>
        </w:tabs>
        <w:rPr>
          <w:rFonts w:ascii="Times New Roman" w:hAnsi="Times New Roman"/>
          <w:b/>
          <w:sz w:val="24"/>
          <w:szCs w:val="24"/>
        </w:rPr>
      </w:pPr>
      <w:r>
        <w:rPr>
          <w:rFonts w:ascii="Times New Roman" w:hAnsi="Times New Roman"/>
          <w:b/>
          <w:sz w:val="24"/>
          <w:szCs w:val="24"/>
        </w:rPr>
        <w:t>Gráfico</w:t>
      </w:r>
      <w:r w:rsidRPr="004E5AA4">
        <w:rPr>
          <w:rFonts w:ascii="Times New Roman" w:hAnsi="Times New Roman"/>
          <w:b/>
          <w:sz w:val="24"/>
          <w:szCs w:val="24"/>
        </w:rPr>
        <w:t xml:space="preserve"> </w:t>
      </w:r>
      <w:r w:rsidR="00737120" w:rsidRPr="004E5AA4">
        <w:rPr>
          <w:rFonts w:ascii="Times New Roman" w:hAnsi="Times New Roman"/>
          <w:b/>
          <w:sz w:val="24"/>
          <w:szCs w:val="24"/>
        </w:rPr>
        <w:t>1 - Porte médio dos clubes (em US$ milhões), por localização geográfica</w:t>
      </w:r>
    </w:p>
    <w:p w:rsidR="00935EA4" w:rsidRPr="004E5AA4" w:rsidRDefault="00935EA4" w:rsidP="00CA61BF">
      <w:pPr>
        <w:tabs>
          <w:tab w:val="left" w:pos="1418"/>
        </w:tabs>
        <w:rPr>
          <w:rFonts w:ascii="Times New Roman" w:hAnsi="Times New Roman"/>
          <w:sz w:val="20"/>
          <w:szCs w:val="20"/>
        </w:rPr>
      </w:pPr>
      <w:r w:rsidRPr="004E5AA4">
        <w:rPr>
          <w:rFonts w:ascii="Times New Roman" w:hAnsi="Times New Roman"/>
          <w:sz w:val="20"/>
          <w:szCs w:val="20"/>
        </w:rPr>
        <w:t xml:space="preserve">Fonte: </w:t>
      </w:r>
      <w:r w:rsidR="007D3DC8" w:rsidRPr="004E5AA4">
        <w:rPr>
          <w:rFonts w:ascii="Times New Roman" w:hAnsi="Times New Roman"/>
          <w:sz w:val="20"/>
          <w:szCs w:val="20"/>
        </w:rPr>
        <w:t>Elaborad</w:t>
      </w:r>
      <w:r w:rsidR="007D3DC8">
        <w:rPr>
          <w:rFonts w:ascii="Times New Roman" w:hAnsi="Times New Roman"/>
          <w:sz w:val="20"/>
          <w:szCs w:val="20"/>
        </w:rPr>
        <w:t>o</w:t>
      </w:r>
      <w:r w:rsidR="007D3DC8" w:rsidRPr="004E5AA4">
        <w:rPr>
          <w:rFonts w:ascii="Times New Roman" w:hAnsi="Times New Roman"/>
          <w:sz w:val="20"/>
          <w:szCs w:val="20"/>
        </w:rPr>
        <w:t xml:space="preserve"> </w:t>
      </w:r>
      <w:r w:rsidR="0031605B" w:rsidRPr="004E5AA4">
        <w:rPr>
          <w:rFonts w:ascii="Times New Roman" w:hAnsi="Times New Roman"/>
          <w:sz w:val="20"/>
          <w:szCs w:val="20"/>
        </w:rPr>
        <w:t>pelos autores</w:t>
      </w:r>
      <w:r w:rsidRPr="004E5AA4">
        <w:rPr>
          <w:rFonts w:ascii="Times New Roman" w:hAnsi="Times New Roman"/>
          <w:sz w:val="20"/>
          <w:szCs w:val="20"/>
        </w:rPr>
        <w:t>.</w:t>
      </w:r>
    </w:p>
    <w:p w:rsidR="008F600A" w:rsidRPr="004E5AA4" w:rsidRDefault="008F600A" w:rsidP="00CA61BF">
      <w:pPr>
        <w:tabs>
          <w:tab w:val="left" w:pos="1418"/>
        </w:tabs>
        <w:rPr>
          <w:rFonts w:ascii="Times New Roman" w:hAnsi="Times New Roman"/>
          <w:sz w:val="12"/>
          <w:szCs w:val="12"/>
        </w:rPr>
      </w:pPr>
    </w:p>
    <w:p w:rsidR="00935EA4" w:rsidRPr="004E5AA4" w:rsidRDefault="001854F2"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dados </w:t>
      </w:r>
      <w:r w:rsidR="00745D7E" w:rsidRPr="004E5AA4">
        <w:rPr>
          <w:rFonts w:ascii="Times New Roman" w:hAnsi="Times New Roman"/>
          <w:sz w:val="24"/>
          <w:szCs w:val="24"/>
        </w:rPr>
        <w:t>d</w:t>
      </w:r>
      <w:r w:rsidR="007D3DC8">
        <w:rPr>
          <w:rFonts w:ascii="Times New Roman" w:hAnsi="Times New Roman"/>
          <w:sz w:val="24"/>
          <w:szCs w:val="24"/>
        </w:rPr>
        <w:t>o Gráfico</w:t>
      </w:r>
      <w:r w:rsidR="00745D7E" w:rsidRPr="004E5AA4">
        <w:rPr>
          <w:rFonts w:ascii="Times New Roman" w:hAnsi="Times New Roman"/>
          <w:sz w:val="24"/>
          <w:szCs w:val="24"/>
        </w:rPr>
        <w:t xml:space="preserve"> 1 indicam </w:t>
      </w:r>
      <w:r w:rsidR="00935EA4" w:rsidRPr="004E5AA4">
        <w:rPr>
          <w:rFonts w:ascii="Times New Roman" w:hAnsi="Times New Roman"/>
          <w:sz w:val="24"/>
          <w:szCs w:val="24"/>
        </w:rPr>
        <w:t xml:space="preserve">que os clubes ingleses e </w:t>
      </w:r>
      <w:r w:rsidRPr="004E5AA4">
        <w:rPr>
          <w:rFonts w:ascii="Times New Roman" w:hAnsi="Times New Roman"/>
          <w:sz w:val="24"/>
          <w:szCs w:val="24"/>
        </w:rPr>
        <w:t xml:space="preserve">os </w:t>
      </w:r>
      <w:r w:rsidR="00935EA4" w:rsidRPr="004E5AA4">
        <w:rPr>
          <w:rFonts w:ascii="Times New Roman" w:hAnsi="Times New Roman"/>
          <w:sz w:val="24"/>
          <w:szCs w:val="24"/>
        </w:rPr>
        <w:t xml:space="preserve">espanhóis são responsáveis </w:t>
      </w:r>
      <w:r w:rsidRPr="004E5AA4">
        <w:rPr>
          <w:rFonts w:ascii="Times New Roman" w:hAnsi="Times New Roman"/>
          <w:sz w:val="24"/>
          <w:szCs w:val="24"/>
        </w:rPr>
        <w:t xml:space="preserve">pela elevação da </w:t>
      </w:r>
      <w:r w:rsidR="00935EA4" w:rsidRPr="004E5AA4">
        <w:rPr>
          <w:rFonts w:ascii="Times New Roman" w:hAnsi="Times New Roman"/>
          <w:sz w:val="24"/>
          <w:szCs w:val="24"/>
        </w:rPr>
        <w:t xml:space="preserve">média do </w:t>
      </w:r>
      <w:r w:rsidRPr="004E5AA4">
        <w:rPr>
          <w:rFonts w:ascii="Times New Roman" w:hAnsi="Times New Roman"/>
          <w:sz w:val="24"/>
          <w:szCs w:val="24"/>
        </w:rPr>
        <w:t xml:space="preserve">Ativo Total </w:t>
      </w:r>
      <w:r w:rsidR="00935EA4" w:rsidRPr="004E5AA4">
        <w:rPr>
          <w:rFonts w:ascii="Times New Roman" w:hAnsi="Times New Roman"/>
          <w:sz w:val="24"/>
          <w:szCs w:val="24"/>
        </w:rPr>
        <w:t xml:space="preserve">dos clubes europeus. Por outro lado, são os alemães e </w:t>
      </w:r>
      <w:r w:rsidRPr="004E5AA4">
        <w:rPr>
          <w:rFonts w:ascii="Times New Roman" w:hAnsi="Times New Roman"/>
          <w:sz w:val="24"/>
          <w:szCs w:val="24"/>
        </w:rPr>
        <w:t xml:space="preserve">os </w:t>
      </w:r>
      <w:r w:rsidR="00935EA4" w:rsidRPr="004E5AA4">
        <w:rPr>
          <w:rFonts w:ascii="Times New Roman" w:hAnsi="Times New Roman"/>
          <w:sz w:val="24"/>
          <w:szCs w:val="24"/>
        </w:rPr>
        <w:t xml:space="preserve">ingleses que aumentam a média do </w:t>
      </w:r>
      <w:r w:rsidRPr="004E5AA4">
        <w:rPr>
          <w:rFonts w:ascii="Times New Roman" w:hAnsi="Times New Roman"/>
          <w:sz w:val="24"/>
          <w:szCs w:val="24"/>
        </w:rPr>
        <w:t xml:space="preserve">Patrimônio Líquido </w:t>
      </w:r>
      <w:r w:rsidR="00935EA4" w:rsidRPr="004E5AA4">
        <w:rPr>
          <w:rFonts w:ascii="Times New Roman" w:hAnsi="Times New Roman"/>
          <w:sz w:val="24"/>
          <w:szCs w:val="24"/>
        </w:rPr>
        <w:t xml:space="preserve">dos clubes da Europa. Enquanto isso, os números franceses são </w:t>
      </w:r>
      <w:r w:rsidRPr="004E5AA4">
        <w:rPr>
          <w:rFonts w:ascii="Times New Roman" w:hAnsi="Times New Roman"/>
          <w:sz w:val="24"/>
          <w:szCs w:val="24"/>
        </w:rPr>
        <w:t>menos expressivos</w:t>
      </w:r>
      <w:r w:rsidR="00935EA4" w:rsidRPr="004E5AA4">
        <w:rPr>
          <w:rFonts w:ascii="Times New Roman" w:hAnsi="Times New Roman"/>
          <w:sz w:val="24"/>
          <w:szCs w:val="24"/>
        </w:rPr>
        <w:t>.</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Quanto à estrutura jurídica, </w:t>
      </w:r>
      <w:r w:rsidR="008F600A" w:rsidRPr="004E5AA4">
        <w:rPr>
          <w:rFonts w:ascii="Times New Roman" w:hAnsi="Times New Roman"/>
          <w:sz w:val="24"/>
          <w:szCs w:val="24"/>
        </w:rPr>
        <w:t>nota</w:t>
      </w:r>
      <w:r w:rsidRPr="004E5AA4">
        <w:rPr>
          <w:rFonts w:ascii="Times New Roman" w:hAnsi="Times New Roman"/>
          <w:sz w:val="24"/>
          <w:szCs w:val="24"/>
        </w:rPr>
        <w:t xml:space="preserve">-se que dos 66 clubes, </w:t>
      </w:r>
      <w:r w:rsidR="001854F2" w:rsidRPr="004E5AA4">
        <w:rPr>
          <w:rFonts w:ascii="Times New Roman" w:hAnsi="Times New Roman"/>
          <w:sz w:val="24"/>
          <w:szCs w:val="24"/>
        </w:rPr>
        <w:t>35</w:t>
      </w:r>
      <w:r w:rsidRPr="004E5AA4">
        <w:rPr>
          <w:rFonts w:ascii="Times New Roman" w:hAnsi="Times New Roman"/>
          <w:sz w:val="24"/>
          <w:szCs w:val="24"/>
        </w:rPr>
        <w:t xml:space="preserve"> </w:t>
      </w:r>
      <w:r w:rsidR="001854F2" w:rsidRPr="004E5AA4">
        <w:rPr>
          <w:rFonts w:ascii="Times New Roman" w:hAnsi="Times New Roman"/>
          <w:sz w:val="24"/>
          <w:szCs w:val="24"/>
        </w:rPr>
        <w:t>(53%)</w:t>
      </w:r>
      <w:r w:rsidRPr="004E5AA4">
        <w:rPr>
          <w:rFonts w:ascii="Times New Roman" w:hAnsi="Times New Roman"/>
          <w:sz w:val="24"/>
          <w:szCs w:val="24"/>
        </w:rPr>
        <w:t xml:space="preserve"> são </w:t>
      </w:r>
      <w:r w:rsidR="001854F2" w:rsidRPr="004E5AA4">
        <w:rPr>
          <w:rFonts w:ascii="Times New Roman" w:hAnsi="Times New Roman"/>
          <w:sz w:val="24"/>
          <w:szCs w:val="24"/>
        </w:rPr>
        <w:t xml:space="preserve">sociedades anônimas </w:t>
      </w:r>
      <w:r w:rsidRPr="004E5AA4">
        <w:rPr>
          <w:rFonts w:ascii="Times New Roman" w:hAnsi="Times New Roman"/>
          <w:sz w:val="24"/>
          <w:szCs w:val="24"/>
        </w:rPr>
        <w:t>(</w:t>
      </w:r>
      <w:proofErr w:type="spellStart"/>
      <w:r w:rsidRPr="004E5AA4">
        <w:rPr>
          <w:rFonts w:ascii="Times New Roman" w:hAnsi="Times New Roman"/>
          <w:i/>
          <w:sz w:val="24"/>
          <w:szCs w:val="24"/>
        </w:rPr>
        <w:t>Public</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Limited</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Company</w:t>
      </w:r>
      <w:proofErr w:type="spellEnd"/>
      <w:r w:rsidRPr="004E5AA4">
        <w:rPr>
          <w:rFonts w:ascii="Times New Roman" w:hAnsi="Times New Roman"/>
          <w:sz w:val="24"/>
          <w:szCs w:val="24"/>
        </w:rPr>
        <w:t xml:space="preserve"> na Inglaterra, </w:t>
      </w:r>
      <w:proofErr w:type="spellStart"/>
      <w:r w:rsidRPr="004E5AA4">
        <w:rPr>
          <w:rFonts w:ascii="Times New Roman" w:hAnsi="Times New Roman"/>
          <w:i/>
          <w:sz w:val="24"/>
          <w:szCs w:val="24"/>
        </w:rPr>
        <w:t>Società</w:t>
      </w:r>
      <w:proofErr w:type="spellEnd"/>
      <w:r w:rsidRPr="004E5AA4">
        <w:rPr>
          <w:rFonts w:ascii="Times New Roman" w:hAnsi="Times New Roman"/>
          <w:i/>
          <w:sz w:val="24"/>
          <w:szCs w:val="24"/>
        </w:rPr>
        <w:t xml:space="preserve"> per </w:t>
      </w:r>
      <w:proofErr w:type="spellStart"/>
      <w:r w:rsidRPr="004E5AA4">
        <w:rPr>
          <w:rFonts w:ascii="Times New Roman" w:hAnsi="Times New Roman"/>
          <w:i/>
          <w:sz w:val="24"/>
          <w:szCs w:val="24"/>
        </w:rPr>
        <w:t>Azioni</w:t>
      </w:r>
      <w:proofErr w:type="spellEnd"/>
      <w:r w:rsidRPr="004E5AA4">
        <w:rPr>
          <w:rFonts w:ascii="Times New Roman" w:hAnsi="Times New Roman"/>
          <w:sz w:val="24"/>
          <w:szCs w:val="24"/>
        </w:rPr>
        <w:t xml:space="preserve"> na Itália, </w:t>
      </w:r>
      <w:proofErr w:type="spellStart"/>
      <w:r w:rsidRPr="004E5AA4">
        <w:rPr>
          <w:rFonts w:ascii="Times New Roman" w:hAnsi="Times New Roman"/>
          <w:i/>
          <w:sz w:val="24"/>
          <w:szCs w:val="24"/>
        </w:rPr>
        <w:t>Anonym</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Gesellschaft</w:t>
      </w:r>
      <w:proofErr w:type="spellEnd"/>
      <w:r w:rsidRPr="004E5AA4">
        <w:rPr>
          <w:rFonts w:ascii="Times New Roman" w:hAnsi="Times New Roman"/>
          <w:sz w:val="24"/>
          <w:szCs w:val="24"/>
        </w:rPr>
        <w:t xml:space="preserve"> na Alemanha, </w:t>
      </w:r>
      <w:proofErr w:type="spellStart"/>
      <w:r w:rsidRPr="004E5AA4">
        <w:rPr>
          <w:rFonts w:ascii="Times New Roman" w:hAnsi="Times New Roman"/>
          <w:i/>
          <w:sz w:val="24"/>
          <w:szCs w:val="24"/>
        </w:rPr>
        <w:t>Sociedad</w:t>
      </w:r>
      <w:proofErr w:type="spellEnd"/>
      <w:r w:rsidRPr="004E5AA4">
        <w:rPr>
          <w:rFonts w:ascii="Times New Roman" w:hAnsi="Times New Roman"/>
          <w:i/>
          <w:sz w:val="24"/>
          <w:szCs w:val="24"/>
        </w:rPr>
        <w:t xml:space="preserve"> Anónima </w:t>
      </w:r>
      <w:proofErr w:type="spellStart"/>
      <w:r w:rsidRPr="004E5AA4">
        <w:rPr>
          <w:rFonts w:ascii="Times New Roman" w:hAnsi="Times New Roman"/>
          <w:i/>
          <w:sz w:val="24"/>
          <w:szCs w:val="24"/>
        </w:rPr>
        <w:t>Deportiva</w:t>
      </w:r>
      <w:proofErr w:type="spellEnd"/>
      <w:r w:rsidRPr="004E5AA4">
        <w:rPr>
          <w:rFonts w:ascii="Times New Roman" w:hAnsi="Times New Roman"/>
          <w:sz w:val="24"/>
          <w:szCs w:val="24"/>
        </w:rPr>
        <w:t xml:space="preserve"> na Espanha e </w:t>
      </w:r>
      <w:proofErr w:type="spellStart"/>
      <w:r w:rsidRPr="004E5AA4">
        <w:rPr>
          <w:rFonts w:ascii="Times New Roman" w:hAnsi="Times New Roman"/>
          <w:i/>
          <w:sz w:val="24"/>
          <w:szCs w:val="24"/>
        </w:rPr>
        <w:t>Société</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Anonyme</w:t>
      </w:r>
      <w:proofErr w:type="spellEnd"/>
      <w:r w:rsidRPr="004E5AA4">
        <w:rPr>
          <w:rFonts w:ascii="Times New Roman" w:hAnsi="Times New Roman"/>
          <w:i/>
          <w:sz w:val="24"/>
          <w:szCs w:val="24"/>
        </w:rPr>
        <w:t xml:space="preserve"> à </w:t>
      </w:r>
      <w:proofErr w:type="spellStart"/>
      <w:r w:rsidRPr="004E5AA4">
        <w:rPr>
          <w:rFonts w:ascii="Times New Roman" w:hAnsi="Times New Roman"/>
          <w:i/>
          <w:sz w:val="24"/>
          <w:szCs w:val="24"/>
        </w:rPr>
        <w:t>Objet</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Sportif</w:t>
      </w:r>
      <w:proofErr w:type="spellEnd"/>
      <w:r w:rsidRPr="004E5AA4">
        <w:rPr>
          <w:rFonts w:ascii="Times New Roman" w:hAnsi="Times New Roman"/>
          <w:sz w:val="24"/>
          <w:szCs w:val="24"/>
        </w:rPr>
        <w:t xml:space="preserve"> ou </w:t>
      </w:r>
      <w:proofErr w:type="spellStart"/>
      <w:r w:rsidRPr="004E5AA4">
        <w:rPr>
          <w:rFonts w:ascii="Times New Roman" w:hAnsi="Times New Roman"/>
          <w:i/>
          <w:sz w:val="24"/>
          <w:szCs w:val="24"/>
        </w:rPr>
        <w:t>Société</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Anonyme</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Sportive</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Professionnelle</w:t>
      </w:r>
      <w:proofErr w:type="spellEnd"/>
      <w:r w:rsidRPr="004E5AA4">
        <w:rPr>
          <w:rFonts w:ascii="Times New Roman" w:hAnsi="Times New Roman"/>
          <w:sz w:val="24"/>
          <w:szCs w:val="24"/>
        </w:rPr>
        <w:t xml:space="preserve"> na França), </w:t>
      </w:r>
      <w:r w:rsidR="001854F2" w:rsidRPr="004E5AA4">
        <w:rPr>
          <w:rFonts w:ascii="Times New Roman" w:hAnsi="Times New Roman"/>
          <w:sz w:val="24"/>
          <w:szCs w:val="24"/>
        </w:rPr>
        <w:t xml:space="preserve">seguidos </w:t>
      </w:r>
      <w:r w:rsidRPr="004E5AA4">
        <w:rPr>
          <w:rFonts w:ascii="Times New Roman" w:hAnsi="Times New Roman"/>
          <w:sz w:val="24"/>
          <w:szCs w:val="24"/>
        </w:rPr>
        <w:t xml:space="preserve">por </w:t>
      </w:r>
      <w:r w:rsidR="001854F2" w:rsidRPr="004E5AA4">
        <w:rPr>
          <w:rFonts w:ascii="Times New Roman" w:hAnsi="Times New Roman"/>
          <w:sz w:val="24"/>
          <w:szCs w:val="24"/>
        </w:rPr>
        <w:t>34,9%</w:t>
      </w:r>
      <w:r w:rsidRPr="004E5AA4">
        <w:rPr>
          <w:rFonts w:ascii="Times New Roman" w:hAnsi="Times New Roman"/>
          <w:sz w:val="24"/>
          <w:szCs w:val="24"/>
        </w:rPr>
        <w:t xml:space="preserve"> sem fins lucrativos (</w:t>
      </w:r>
      <w:proofErr w:type="spellStart"/>
      <w:r w:rsidRPr="004E5AA4">
        <w:rPr>
          <w:rFonts w:ascii="Times New Roman" w:hAnsi="Times New Roman"/>
          <w:i/>
          <w:sz w:val="24"/>
          <w:szCs w:val="24"/>
        </w:rPr>
        <w:t>eingetragener</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Verein</w:t>
      </w:r>
      <w:proofErr w:type="spellEnd"/>
      <w:r w:rsidRPr="004E5AA4">
        <w:rPr>
          <w:rFonts w:ascii="Times New Roman" w:hAnsi="Times New Roman"/>
          <w:sz w:val="24"/>
          <w:szCs w:val="24"/>
        </w:rPr>
        <w:t xml:space="preserve"> na Alemanha e </w:t>
      </w:r>
      <w:proofErr w:type="spellStart"/>
      <w:r w:rsidRPr="004E5AA4">
        <w:rPr>
          <w:rFonts w:ascii="Times New Roman" w:hAnsi="Times New Roman"/>
          <w:i/>
          <w:sz w:val="24"/>
          <w:szCs w:val="24"/>
        </w:rPr>
        <w:t>Sociedad</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sin</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ánimo</w:t>
      </w:r>
      <w:proofErr w:type="spellEnd"/>
      <w:r w:rsidRPr="004E5AA4">
        <w:rPr>
          <w:rFonts w:ascii="Times New Roman" w:hAnsi="Times New Roman"/>
          <w:i/>
          <w:sz w:val="24"/>
          <w:szCs w:val="24"/>
        </w:rPr>
        <w:t xml:space="preserve"> de lucro</w:t>
      </w:r>
      <w:r w:rsidRPr="004E5AA4">
        <w:rPr>
          <w:rFonts w:ascii="Times New Roman" w:hAnsi="Times New Roman"/>
        </w:rPr>
        <w:t xml:space="preserve"> </w:t>
      </w:r>
      <w:r w:rsidRPr="004E5AA4">
        <w:rPr>
          <w:rFonts w:ascii="Times New Roman" w:hAnsi="Times New Roman"/>
          <w:sz w:val="24"/>
          <w:szCs w:val="24"/>
        </w:rPr>
        <w:t xml:space="preserve">na Espanha), e </w:t>
      </w:r>
      <w:r w:rsidR="001854F2" w:rsidRPr="004E5AA4">
        <w:rPr>
          <w:rFonts w:ascii="Times New Roman" w:hAnsi="Times New Roman"/>
          <w:sz w:val="24"/>
          <w:szCs w:val="24"/>
        </w:rPr>
        <w:t>12,1%</w:t>
      </w:r>
      <w:r w:rsidRPr="004E5AA4">
        <w:rPr>
          <w:rFonts w:ascii="Times New Roman" w:hAnsi="Times New Roman"/>
          <w:sz w:val="24"/>
          <w:szCs w:val="24"/>
        </w:rPr>
        <w:t xml:space="preserve"> </w:t>
      </w:r>
      <w:r w:rsidR="001854F2" w:rsidRPr="004E5AA4">
        <w:rPr>
          <w:rFonts w:ascii="Times New Roman" w:hAnsi="Times New Roman"/>
          <w:sz w:val="24"/>
          <w:szCs w:val="24"/>
        </w:rPr>
        <w:t xml:space="preserve">são sociedades </w:t>
      </w:r>
      <w:r w:rsidRPr="004E5AA4">
        <w:rPr>
          <w:rFonts w:ascii="Times New Roman" w:hAnsi="Times New Roman"/>
          <w:sz w:val="24"/>
          <w:szCs w:val="24"/>
        </w:rPr>
        <w:t xml:space="preserve">com </w:t>
      </w:r>
      <w:r w:rsidR="001854F2" w:rsidRPr="004E5AA4">
        <w:rPr>
          <w:rFonts w:ascii="Times New Roman" w:hAnsi="Times New Roman"/>
          <w:sz w:val="24"/>
          <w:szCs w:val="24"/>
        </w:rPr>
        <w:t xml:space="preserve">responsabilidade limitada </w:t>
      </w:r>
      <w:r w:rsidRPr="004E5AA4">
        <w:rPr>
          <w:rFonts w:ascii="Times New Roman" w:hAnsi="Times New Roman"/>
          <w:sz w:val="24"/>
          <w:szCs w:val="24"/>
        </w:rPr>
        <w:t>(</w:t>
      </w:r>
      <w:r w:rsidRPr="004E5AA4">
        <w:rPr>
          <w:rFonts w:ascii="Times New Roman" w:hAnsi="Times New Roman"/>
          <w:i/>
          <w:sz w:val="24"/>
          <w:szCs w:val="24"/>
        </w:rPr>
        <w:t xml:space="preserve">Private </w:t>
      </w:r>
      <w:proofErr w:type="spellStart"/>
      <w:r w:rsidRPr="004E5AA4">
        <w:rPr>
          <w:rFonts w:ascii="Times New Roman" w:hAnsi="Times New Roman"/>
          <w:i/>
          <w:sz w:val="24"/>
          <w:szCs w:val="24"/>
        </w:rPr>
        <w:t>Limited</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Company</w:t>
      </w:r>
      <w:proofErr w:type="spellEnd"/>
      <w:r w:rsidRPr="004E5AA4">
        <w:rPr>
          <w:rFonts w:ascii="Times New Roman" w:hAnsi="Times New Roman"/>
          <w:sz w:val="24"/>
          <w:szCs w:val="24"/>
        </w:rPr>
        <w:t xml:space="preserve"> na Inglaterra, </w:t>
      </w:r>
      <w:proofErr w:type="spellStart"/>
      <w:r w:rsidRPr="004E5AA4">
        <w:rPr>
          <w:rFonts w:ascii="Times New Roman" w:hAnsi="Times New Roman"/>
          <w:i/>
          <w:sz w:val="24"/>
          <w:szCs w:val="24"/>
        </w:rPr>
        <w:t>Società</w:t>
      </w:r>
      <w:proofErr w:type="spellEnd"/>
      <w:r w:rsidRPr="004E5AA4">
        <w:rPr>
          <w:rFonts w:ascii="Times New Roman" w:hAnsi="Times New Roman"/>
          <w:i/>
          <w:sz w:val="24"/>
          <w:szCs w:val="24"/>
        </w:rPr>
        <w:t xml:space="preserve"> a </w:t>
      </w:r>
      <w:proofErr w:type="spellStart"/>
      <w:r w:rsidRPr="004E5AA4">
        <w:rPr>
          <w:rFonts w:ascii="Times New Roman" w:hAnsi="Times New Roman"/>
          <w:i/>
          <w:sz w:val="24"/>
          <w:szCs w:val="24"/>
        </w:rPr>
        <w:t>responsabilità</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limitata</w:t>
      </w:r>
      <w:proofErr w:type="spellEnd"/>
      <w:r w:rsidRPr="004E5AA4">
        <w:rPr>
          <w:rFonts w:ascii="Times New Roman" w:hAnsi="Times New Roman"/>
          <w:sz w:val="24"/>
          <w:szCs w:val="24"/>
        </w:rPr>
        <w:t xml:space="preserve"> na Itália e </w:t>
      </w:r>
      <w:proofErr w:type="spellStart"/>
      <w:r w:rsidRPr="004E5AA4">
        <w:rPr>
          <w:rFonts w:ascii="Times New Roman" w:hAnsi="Times New Roman"/>
          <w:i/>
          <w:sz w:val="24"/>
          <w:szCs w:val="24"/>
        </w:rPr>
        <w:t>Gesellschaftmitbeschränkter</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Haftung</w:t>
      </w:r>
      <w:proofErr w:type="spellEnd"/>
      <w:r w:rsidRPr="004E5AA4">
        <w:rPr>
          <w:rFonts w:ascii="Times New Roman" w:hAnsi="Times New Roman"/>
          <w:sz w:val="24"/>
          <w:szCs w:val="24"/>
        </w:rPr>
        <w:t xml:space="preserve"> na Alemanha). Contudo, apesar da representatividade de </w:t>
      </w:r>
      <w:r w:rsidR="001854F2" w:rsidRPr="004E5AA4">
        <w:rPr>
          <w:rFonts w:ascii="Times New Roman" w:hAnsi="Times New Roman"/>
          <w:sz w:val="24"/>
          <w:szCs w:val="24"/>
        </w:rPr>
        <w:t>sociedades anônimas</w:t>
      </w:r>
      <w:r w:rsidRPr="004E5AA4">
        <w:rPr>
          <w:rFonts w:ascii="Times New Roman" w:hAnsi="Times New Roman"/>
          <w:sz w:val="24"/>
          <w:szCs w:val="24"/>
        </w:rPr>
        <w:t xml:space="preserve">, </w:t>
      </w:r>
      <w:r w:rsidR="00A77F05" w:rsidRPr="004E5AA4">
        <w:rPr>
          <w:rFonts w:ascii="Times New Roman" w:hAnsi="Times New Roman"/>
          <w:sz w:val="24"/>
          <w:szCs w:val="24"/>
        </w:rPr>
        <w:t>apenas cinco (7,6% da amostra) têm</w:t>
      </w:r>
      <w:r w:rsidRPr="004E5AA4">
        <w:rPr>
          <w:rFonts w:ascii="Times New Roman" w:hAnsi="Times New Roman"/>
          <w:sz w:val="24"/>
          <w:szCs w:val="24"/>
        </w:rPr>
        <w:t xml:space="preserve"> ações em </w:t>
      </w:r>
      <w:r w:rsidR="001854F2" w:rsidRPr="004E5AA4">
        <w:rPr>
          <w:rFonts w:ascii="Times New Roman" w:hAnsi="Times New Roman"/>
          <w:sz w:val="24"/>
          <w:szCs w:val="24"/>
        </w:rPr>
        <w:t>bolsa</w:t>
      </w:r>
      <w:r w:rsidRPr="004E5AA4">
        <w:rPr>
          <w:rFonts w:ascii="Times New Roman" w:hAnsi="Times New Roman"/>
          <w:sz w:val="24"/>
          <w:szCs w:val="24"/>
        </w:rPr>
        <w:t xml:space="preserve"> (</w:t>
      </w:r>
      <w:r w:rsidR="00570D5C" w:rsidRPr="004E5AA4">
        <w:rPr>
          <w:rFonts w:ascii="Times New Roman" w:hAnsi="Times New Roman"/>
          <w:i/>
          <w:sz w:val="24"/>
          <w:szCs w:val="24"/>
        </w:rPr>
        <w:t>BV Borussia Dortmund</w:t>
      </w:r>
      <w:r w:rsidRPr="004E5AA4">
        <w:rPr>
          <w:rFonts w:ascii="Times New Roman" w:hAnsi="Times New Roman"/>
          <w:sz w:val="24"/>
          <w:szCs w:val="24"/>
        </w:rPr>
        <w:t xml:space="preserve"> da Alemanha, </w:t>
      </w:r>
      <w:r w:rsidR="00570D5C" w:rsidRPr="004E5AA4">
        <w:rPr>
          <w:rFonts w:ascii="Times New Roman" w:hAnsi="Times New Roman"/>
          <w:i/>
          <w:sz w:val="24"/>
          <w:szCs w:val="24"/>
        </w:rPr>
        <w:t xml:space="preserve">Olympique </w:t>
      </w:r>
      <w:proofErr w:type="spellStart"/>
      <w:r w:rsidR="00570D5C" w:rsidRPr="004E5AA4">
        <w:rPr>
          <w:rFonts w:ascii="Times New Roman" w:hAnsi="Times New Roman"/>
          <w:i/>
          <w:sz w:val="24"/>
          <w:szCs w:val="24"/>
        </w:rPr>
        <w:t>Lyonnais</w:t>
      </w:r>
      <w:proofErr w:type="spellEnd"/>
      <w:r w:rsidRPr="004E5AA4">
        <w:rPr>
          <w:rFonts w:ascii="Times New Roman" w:hAnsi="Times New Roman"/>
          <w:sz w:val="24"/>
          <w:szCs w:val="24"/>
        </w:rPr>
        <w:t xml:space="preserve"> da França, </w:t>
      </w:r>
      <w:r w:rsidR="00570D5C" w:rsidRPr="004E5AA4">
        <w:rPr>
          <w:rFonts w:ascii="Times New Roman" w:hAnsi="Times New Roman"/>
          <w:i/>
          <w:sz w:val="24"/>
          <w:szCs w:val="24"/>
        </w:rPr>
        <w:t>AS Roma</w:t>
      </w:r>
      <w:r w:rsidRPr="004E5AA4">
        <w:rPr>
          <w:rFonts w:ascii="Times New Roman" w:hAnsi="Times New Roman"/>
          <w:sz w:val="24"/>
          <w:szCs w:val="24"/>
        </w:rPr>
        <w:t xml:space="preserve">, </w:t>
      </w:r>
      <w:r w:rsidR="00570D5C" w:rsidRPr="004E5AA4">
        <w:rPr>
          <w:rFonts w:ascii="Times New Roman" w:hAnsi="Times New Roman"/>
          <w:i/>
          <w:sz w:val="24"/>
          <w:szCs w:val="24"/>
        </w:rPr>
        <w:t>Juventus FC</w:t>
      </w:r>
      <w:r w:rsidRPr="004E5AA4">
        <w:rPr>
          <w:rFonts w:ascii="Times New Roman" w:hAnsi="Times New Roman"/>
          <w:sz w:val="24"/>
          <w:szCs w:val="24"/>
        </w:rPr>
        <w:t xml:space="preserve"> e </w:t>
      </w:r>
      <w:r w:rsidR="00570D5C" w:rsidRPr="004E5AA4">
        <w:rPr>
          <w:rFonts w:ascii="Times New Roman" w:hAnsi="Times New Roman"/>
          <w:i/>
          <w:sz w:val="24"/>
          <w:szCs w:val="24"/>
        </w:rPr>
        <w:t>SS Lazio</w:t>
      </w:r>
      <w:r w:rsidRPr="004E5AA4">
        <w:rPr>
          <w:rFonts w:ascii="Times New Roman" w:hAnsi="Times New Roman"/>
          <w:sz w:val="24"/>
          <w:szCs w:val="24"/>
        </w:rPr>
        <w:t xml:space="preserve"> da Itália).</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 Tabela </w:t>
      </w:r>
      <w:r w:rsidR="004026DC">
        <w:rPr>
          <w:rFonts w:ascii="Times New Roman" w:hAnsi="Times New Roman"/>
          <w:sz w:val="24"/>
          <w:szCs w:val="24"/>
        </w:rPr>
        <w:t>3</w:t>
      </w:r>
      <w:r w:rsidR="004026DC" w:rsidRPr="004E5AA4">
        <w:rPr>
          <w:rFonts w:ascii="Times New Roman" w:hAnsi="Times New Roman"/>
          <w:sz w:val="24"/>
          <w:szCs w:val="24"/>
        </w:rPr>
        <w:t xml:space="preserve"> </w:t>
      </w:r>
      <w:r w:rsidR="00D3599F" w:rsidRPr="004E5AA4">
        <w:rPr>
          <w:rFonts w:ascii="Times New Roman" w:hAnsi="Times New Roman"/>
          <w:sz w:val="24"/>
          <w:szCs w:val="24"/>
        </w:rPr>
        <w:t>mostra</w:t>
      </w:r>
      <w:r w:rsidR="00DC5BEC" w:rsidRPr="004E5AA4">
        <w:rPr>
          <w:rFonts w:ascii="Times New Roman" w:hAnsi="Times New Roman"/>
          <w:sz w:val="24"/>
          <w:szCs w:val="24"/>
        </w:rPr>
        <w:t xml:space="preserve"> a distribuição proporcional dos </w:t>
      </w:r>
      <w:r w:rsidR="00E90985" w:rsidRPr="004E5AA4">
        <w:rPr>
          <w:rFonts w:ascii="Times New Roman" w:hAnsi="Times New Roman"/>
          <w:sz w:val="24"/>
          <w:szCs w:val="24"/>
        </w:rPr>
        <w:t xml:space="preserve">66 </w:t>
      </w:r>
      <w:r w:rsidR="00DC5BEC" w:rsidRPr="004E5AA4">
        <w:rPr>
          <w:rFonts w:ascii="Times New Roman" w:hAnsi="Times New Roman"/>
          <w:sz w:val="24"/>
          <w:szCs w:val="24"/>
        </w:rPr>
        <w:t xml:space="preserve">clubes de futebol </w:t>
      </w:r>
      <w:r w:rsidR="00E90985" w:rsidRPr="004E5AA4">
        <w:rPr>
          <w:rFonts w:ascii="Times New Roman" w:hAnsi="Times New Roman"/>
          <w:sz w:val="24"/>
          <w:szCs w:val="24"/>
        </w:rPr>
        <w:t xml:space="preserve">da amostra </w:t>
      </w:r>
      <w:r w:rsidR="00DC5BEC" w:rsidRPr="004E5AA4">
        <w:rPr>
          <w:rFonts w:ascii="Times New Roman" w:hAnsi="Times New Roman"/>
          <w:sz w:val="24"/>
          <w:szCs w:val="24"/>
        </w:rPr>
        <w:t>por</w:t>
      </w:r>
      <w:r w:rsidR="00E90985" w:rsidRPr="004E5AA4">
        <w:rPr>
          <w:rFonts w:ascii="Times New Roman" w:hAnsi="Times New Roman"/>
          <w:sz w:val="24"/>
          <w:szCs w:val="24"/>
        </w:rPr>
        <w:t xml:space="preserve"> </w:t>
      </w:r>
      <w:r w:rsidR="00DC5BEC" w:rsidRPr="004E5AA4">
        <w:rPr>
          <w:rFonts w:ascii="Times New Roman" w:hAnsi="Times New Roman"/>
          <w:sz w:val="24"/>
          <w:szCs w:val="24"/>
        </w:rPr>
        <w:t xml:space="preserve">tipo de </w:t>
      </w:r>
      <w:r w:rsidR="00495649" w:rsidRPr="004E5AA4">
        <w:rPr>
          <w:rFonts w:ascii="Times New Roman" w:hAnsi="Times New Roman"/>
          <w:sz w:val="24"/>
          <w:szCs w:val="24"/>
        </w:rPr>
        <w:t>sociedade</w:t>
      </w:r>
      <w:r w:rsidRPr="004E5AA4">
        <w:rPr>
          <w:rFonts w:ascii="Times New Roman" w:hAnsi="Times New Roman"/>
          <w:sz w:val="24"/>
          <w:szCs w:val="24"/>
        </w:rPr>
        <w:t xml:space="preserve">, </w:t>
      </w:r>
      <w:r w:rsidR="00AC56BF" w:rsidRPr="004E5AA4">
        <w:rPr>
          <w:rFonts w:ascii="Times New Roman" w:hAnsi="Times New Roman"/>
          <w:sz w:val="24"/>
          <w:szCs w:val="24"/>
        </w:rPr>
        <w:t xml:space="preserve">admissão de </w:t>
      </w:r>
      <w:r w:rsidR="00E90985" w:rsidRPr="004E5AA4">
        <w:rPr>
          <w:rFonts w:ascii="Times New Roman" w:hAnsi="Times New Roman"/>
          <w:sz w:val="24"/>
          <w:szCs w:val="24"/>
        </w:rPr>
        <w:t>negociação de ações em bolsa</w:t>
      </w:r>
      <w:r w:rsidRPr="004E5AA4">
        <w:rPr>
          <w:rFonts w:ascii="Times New Roman" w:hAnsi="Times New Roman"/>
          <w:sz w:val="24"/>
          <w:szCs w:val="24"/>
        </w:rPr>
        <w:t xml:space="preserve"> e </w:t>
      </w:r>
      <w:r w:rsidR="00E90985" w:rsidRPr="004E5AA4">
        <w:rPr>
          <w:rFonts w:ascii="Times New Roman" w:hAnsi="Times New Roman"/>
          <w:sz w:val="24"/>
          <w:szCs w:val="24"/>
        </w:rPr>
        <w:t>mês</w:t>
      </w:r>
      <w:r w:rsidRPr="004E5AA4">
        <w:rPr>
          <w:rFonts w:ascii="Times New Roman" w:hAnsi="Times New Roman"/>
          <w:sz w:val="24"/>
          <w:szCs w:val="24"/>
        </w:rPr>
        <w:t xml:space="preserve"> de encerramento do exercício financeiro, </w:t>
      </w:r>
      <w:r w:rsidR="00E90985" w:rsidRPr="004E5AA4">
        <w:rPr>
          <w:rFonts w:ascii="Times New Roman" w:hAnsi="Times New Roman"/>
          <w:sz w:val="24"/>
          <w:szCs w:val="24"/>
        </w:rPr>
        <w:t>em cada um dos respectivos países</w:t>
      </w:r>
      <w:r w:rsidRPr="004E5AA4">
        <w:rPr>
          <w:rFonts w:ascii="Times New Roman" w:hAnsi="Times New Roman"/>
          <w:sz w:val="24"/>
          <w:szCs w:val="24"/>
        </w:rPr>
        <w:t>.</w:t>
      </w:r>
    </w:p>
    <w:p w:rsidR="00935EA4" w:rsidRPr="004E5AA4" w:rsidRDefault="009252EF" w:rsidP="00CA61BF">
      <w:pPr>
        <w:tabs>
          <w:tab w:val="left" w:pos="1418"/>
        </w:tabs>
        <w:rPr>
          <w:rFonts w:ascii="Times New Roman" w:hAnsi="Times New Roman"/>
          <w:sz w:val="12"/>
          <w:szCs w:val="12"/>
        </w:rPr>
      </w:pPr>
      <w:r w:rsidRPr="004E5AA4">
        <w:rPr>
          <w:rFonts w:ascii="Times New Roman" w:hAnsi="Times New Roman"/>
        </w:rPr>
        <w:fldChar w:fldCharType="begin"/>
      </w:r>
      <w:r w:rsidR="00935EA4" w:rsidRPr="004E5AA4">
        <w:rPr>
          <w:rFonts w:ascii="Times New Roman" w:hAnsi="Times New Roman"/>
        </w:rPr>
        <w:instrText xml:space="preserve"> LINK Excel.Sheet.12 "C:\\Anna Beatriz\\Planejamento Profissional\\UFC - Mestrado\\2012.2\\Dissertação\\2Dissertação\\Ilustrações.xlsx" Plan1!L16C17:L24C25 \a \f 4 \h  \* MERGEFORMAT </w:instrText>
      </w:r>
      <w:r w:rsidRPr="004E5AA4">
        <w:rPr>
          <w:rFonts w:ascii="Times New Roman" w:hAnsi="Times New Roman"/>
        </w:rPr>
        <w:fldChar w:fldCharType="separate"/>
      </w:r>
    </w:p>
    <w:p w:rsidR="00935EA4" w:rsidRPr="004E5AA4" w:rsidRDefault="00935EA4" w:rsidP="00737120">
      <w:pPr>
        <w:pStyle w:val="Legenda"/>
        <w:keepNext/>
        <w:jc w:val="left"/>
        <w:rPr>
          <w:b/>
          <w:sz w:val="24"/>
        </w:rPr>
      </w:pPr>
      <w:bookmarkStart w:id="312" w:name="_Toc357371477"/>
      <w:r w:rsidRPr="004E5AA4">
        <w:rPr>
          <w:b/>
          <w:sz w:val="24"/>
        </w:rPr>
        <w:t xml:space="preserve">Tabela </w:t>
      </w:r>
      <w:r w:rsidR="004026DC">
        <w:rPr>
          <w:b/>
          <w:sz w:val="24"/>
        </w:rPr>
        <w:t>3</w:t>
      </w:r>
      <w:r w:rsidR="004026DC" w:rsidRPr="004E5AA4">
        <w:rPr>
          <w:b/>
          <w:sz w:val="24"/>
        </w:rPr>
        <w:t xml:space="preserve"> </w:t>
      </w:r>
      <w:r w:rsidRPr="004E5AA4">
        <w:rPr>
          <w:b/>
          <w:sz w:val="24"/>
        </w:rPr>
        <w:t xml:space="preserve">- </w:t>
      </w:r>
      <w:bookmarkEnd w:id="312"/>
      <w:r w:rsidR="00737120" w:rsidRPr="004E5AA4">
        <w:rPr>
          <w:b/>
          <w:sz w:val="24"/>
        </w:rPr>
        <w:t>Distribuição dos clubes da amostra segundo algumas características</w:t>
      </w:r>
    </w:p>
    <w:tbl>
      <w:tblPr>
        <w:tblW w:w="4962" w:type="pct"/>
        <w:tblInd w:w="70" w:type="dxa"/>
        <w:tblCellMar>
          <w:left w:w="70" w:type="dxa"/>
          <w:right w:w="70" w:type="dxa"/>
        </w:tblCellMar>
        <w:tblLook w:val="04A0" w:firstRow="1" w:lastRow="0" w:firstColumn="1" w:lastColumn="0" w:noHBand="0" w:noVBand="1"/>
      </w:tblPr>
      <w:tblGrid>
        <w:gridCol w:w="1029"/>
        <w:gridCol w:w="1084"/>
        <w:gridCol w:w="973"/>
        <w:gridCol w:w="1137"/>
        <w:gridCol w:w="969"/>
        <w:gridCol w:w="974"/>
        <w:gridCol w:w="971"/>
        <w:gridCol w:w="980"/>
        <w:gridCol w:w="1024"/>
      </w:tblGrid>
      <w:tr w:rsidR="00935EA4" w:rsidRPr="004E5AA4" w:rsidTr="009109F9">
        <w:trPr>
          <w:trHeight w:val="60"/>
        </w:trPr>
        <w:tc>
          <w:tcPr>
            <w:tcW w:w="563"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País</w:t>
            </w:r>
          </w:p>
        </w:tc>
        <w:tc>
          <w:tcPr>
            <w:tcW w:w="1747" w:type="pct"/>
            <w:gridSpan w:val="3"/>
            <w:tcBorders>
              <w:top w:val="single" w:sz="4" w:space="0" w:color="auto"/>
              <w:left w:val="nil"/>
              <w:bottom w:val="single" w:sz="4" w:space="0" w:color="auto"/>
              <w:right w:val="nil"/>
            </w:tcBorders>
            <w:shd w:val="clear" w:color="auto" w:fill="auto"/>
            <w:vAlign w:val="center"/>
            <w:hideMark/>
          </w:tcPr>
          <w:p w:rsidR="00935EA4" w:rsidRPr="004E5AA4" w:rsidRDefault="00737120"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Tipo de Sociedade</w:t>
            </w:r>
            <w:r w:rsidR="00935EA4" w:rsidRPr="004E5AA4">
              <w:rPr>
                <w:rFonts w:ascii="Times New Roman" w:eastAsia="Times New Roman" w:hAnsi="Times New Roman"/>
                <w:b/>
                <w:bCs/>
                <w:color w:val="000000"/>
                <w:sz w:val="20"/>
                <w:szCs w:val="20"/>
                <w:lang w:eastAsia="pt-BR"/>
              </w:rPr>
              <w:t xml:space="preserve"> (%)</w:t>
            </w:r>
          </w:p>
        </w:tc>
        <w:tc>
          <w:tcPr>
            <w:tcW w:w="106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35EA4" w:rsidRPr="004E5AA4" w:rsidRDefault="00737120"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 xml:space="preserve">Ações em Bolsa </w:t>
            </w:r>
            <w:r w:rsidR="00935EA4" w:rsidRPr="004E5AA4">
              <w:rPr>
                <w:rFonts w:ascii="Times New Roman" w:eastAsia="Times New Roman" w:hAnsi="Times New Roman"/>
                <w:b/>
                <w:bCs/>
                <w:color w:val="000000"/>
                <w:sz w:val="20"/>
                <w:szCs w:val="20"/>
                <w:lang w:eastAsia="pt-BR"/>
              </w:rPr>
              <w:t>(%)</w:t>
            </w:r>
          </w:p>
        </w:tc>
        <w:tc>
          <w:tcPr>
            <w:tcW w:w="1627" w:type="pct"/>
            <w:gridSpan w:val="3"/>
            <w:tcBorders>
              <w:top w:val="single" w:sz="4" w:space="0" w:color="auto"/>
              <w:left w:val="nil"/>
              <w:bottom w:val="single" w:sz="4" w:space="0" w:color="auto"/>
              <w:right w:val="nil"/>
            </w:tcBorders>
            <w:shd w:val="clear" w:color="auto" w:fill="auto"/>
            <w:vAlign w:val="center"/>
            <w:hideMark/>
          </w:tcPr>
          <w:p w:rsidR="00935EA4" w:rsidRPr="004E5AA4" w:rsidRDefault="00737120"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 xml:space="preserve">Mês de encerramento </w:t>
            </w:r>
            <w:r w:rsidR="00935EA4" w:rsidRPr="004E5AA4">
              <w:rPr>
                <w:rFonts w:ascii="Times New Roman" w:eastAsia="Times New Roman" w:hAnsi="Times New Roman"/>
                <w:b/>
                <w:bCs/>
                <w:color w:val="000000"/>
                <w:sz w:val="20"/>
                <w:szCs w:val="20"/>
                <w:lang w:eastAsia="pt-BR"/>
              </w:rPr>
              <w:t>(%)</w:t>
            </w:r>
          </w:p>
        </w:tc>
      </w:tr>
      <w:tr w:rsidR="00935EA4" w:rsidRPr="004E5AA4" w:rsidTr="009109F9">
        <w:trPr>
          <w:trHeight w:val="60"/>
        </w:trPr>
        <w:tc>
          <w:tcPr>
            <w:tcW w:w="563" w:type="pct"/>
            <w:vMerge/>
            <w:tcBorders>
              <w:top w:val="single" w:sz="4" w:space="0" w:color="auto"/>
              <w:left w:val="nil"/>
              <w:bottom w:val="single" w:sz="4" w:space="0" w:color="000000"/>
              <w:right w:val="single" w:sz="4" w:space="0" w:color="auto"/>
            </w:tcBorders>
            <w:shd w:val="clear" w:color="auto" w:fill="auto"/>
            <w:vAlign w:val="center"/>
            <w:hideMark/>
          </w:tcPr>
          <w:p w:rsidR="00935EA4" w:rsidRPr="004E5AA4" w:rsidRDefault="00935EA4" w:rsidP="00CA61BF">
            <w:pPr>
              <w:jc w:val="left"/>
              <w:rPr>
                <w:rFonts w:ascii="Times New Roman" w:eastAsia="Times New Roman" w:hAnsi="Times New Roman"/>
                <w:b/>
                <w:bCs/>
                <w:color w:val="000000"/>
                <w:sz w:val="20"/>
                <w:szCs w:val="20"/>
                <w:lang w:eastAsia="pt-BR"/>
              </w:rPr>
            </w:pPr>
          </w:p>
        </w:tc>
        <w:tc>
          <w:tcPr>
            <w:tcW w:w="593" w:type="pct"/>
            <w:tcBorders>
              <w:top w:val="nil"/>
              <w:left w:val="nil"/>
              <w:bottom w:val="single" w:sz="4" w:space="0" w:color="auto"/>
              <w:right w:val="nil"/>
            </w:tcBorders>
            <w:shd w:val="clear" w:color="auto" w:fill="auto"/>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S</w:t>
            </w:r>
            <w:r w:rsidR="00737120" w:rsidRPr="004E5AA4">
              <w:rPr>
                <w:rFonts w:ascii="Times New Roman" w:eastAsia="Times New Roman" w:hAnsi="Times New Roman"/>
                <w:b/>
                <w:bCs/>
                <w:color w:val="000000"/>
                <w:sz w:val="20"/>
                <w:szCs w:val="20"/>
                <w:lang w:eastAsia="pt-BR"/>
              </w:rPr>
              <w:t xml:space="preserve">em </w:t>
            </w:r>
            <w:r w:rsidRPr="004E5AA4">
              <w:rPr>
                <w:rFonts w:ascii="Times New Roman" w:eastAsia="Times New Roman" w:hAnsi="Times New Roman"/>
                <w:b/>
                <w:bCs/>
                <w:color w:val="000000"/>
                <w:sz w:val="20"/>
                <w:szCs w:val="20"/>
                <w:lang w:eastAsia="pt-BR"/>
              </w:rPr>
              <w:t>F</w:t>
            </w:r>
            <w:r w:rsidR="00737120" w:rsidRPr="004E5AA4">
              <w:rPr>
                <w:rFonts w:ascii="Times New Roman" w:eastAsia="Times New Roman" w:hAnsi="Times New Roman"/>
                <w:b/>
                <w:bCs/>
                <w:color w:val="000000"/>
                <w:sz w:val="20"/>
                <w:szCs w:val="20"/>
                <w:lang w:eastAsia="pt-BR"/>
              </w:rPr>
              <w:t xml:space="preserve">ins </w:t>
            </w:r>
            <w:r w:rsidRPr="004E5AA4">
              <w:rPr>
                <w:rFonts w:ascii="Times New Roman" w:eastAsia="Times New Roman" w:hAnsi="Times New Roman"/>
                <w:b/>
                <w:bCs/>
                <w:color w:val="000000"/>
                <w:sz w:val="20"/>
                <w:szCs w:val="20"/>
                <w:lang w:eastAsia="pt-BR"/>
              </w:rPr>
              <w:t>L</w:t>
            </w:r>
            <w:r w:rsidR="00737120" w:rsidRPr="004E5AA4">
              <w:rPr>
                <w:rFonts w:ascii="Times New Roman" w:eastAsia="Times New Roman" w:hAnsi="Times New Roman"/>
                <w:b/>
                <w:bCs/>
                <w:color w:val="000000"/>
                <w:sz w:val="20"/>
                <w:szCs w:val="20"/>
                <w:lang w:eastAsia="pt-BR"/>
              </w:rPr>
              <w:t>ucrativos</w:t>
            </w:r>
          </w:p>
        </w:tc>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935EA4" w:rsidRPr="004E5AA4" w:rsidRDefault="00935EA4" w:rsidP="00737120">
            <w:pPr>
              <w:jc w:val="center"/>
              <w:rPr>
                <w:rFonts w:ascii="Times New Roman" w:eastAsia="Times New Roman" w:hAnsi="Times New Roman"/>
                <w:b/>
                <w:bCs/>
                <w:color w:val="000000"/>
                <w:sz w:val="20"/>
                <w:szCs w:val="20"/>
                <w:lang w:eastAsia="pt-BR"/>
              </w:rPr>
            </w:pPr>
            <w:proofErr w:type="spellStart"/>
            <w:r w:rsidRPr="004E5AA4">
              <w:rPr>
                <w:rFonts w:ascii="Times New Roman" w:eastAsia="Times New Roman" w:hAnsi="Times New Roman"/>
                <w:b/>
                <w:bCs/>
                <w:color w:val="000000"/>
                <w:sz w:val="20"/>
                <w:szCs w:val="20"/>
                <w:lang w:eastAsia="pt-BR"/>
              </w:rPr>
              <w:t>Ltda</w:t>
            </w:r>
            <w:proofErr w:type="spellEnd"/>
          </w:p>
        </w:tc>
        <w:tc>
          <w:tcPr>
            <w:tcW w:w="621" w:type="pct"/>
            <w:tcBorders>
              <w:top w:val="nil"/>
              <w:left w:val="nil"/>
              <w:bottom w:val="single" w:sz="4" w:space="0" w:color="auto"/>
              <w:right w:val="nil"/>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S.</w:t>
            </w:r>
            <w:r w:rsidR="00737120" w:rsidRPr="004E5AA4">
              <w:rPr>
                <w:rFonts w:ascii="Times New Roman" w:eastAsia="Times New Roman" w:hAnsi="Times New Roman"/>
                <w:b/>
                <w:bCs/>
                <w:color w:val="000000"/>
                <w:sz w:val="20"/>
                <w:szCs w:val="20"/>
                <w:lang w:eastAsia="pt-BR"/>
              </w:rPr>
              <w:t xml:space="preserve"> </w:t>
            </w:r>
            <w:r w:rsidRPr="004E5AA4">
              <w:rPr>
                <w:rFonts w:ascii="Times New Roman" w:eastAsia="Times New Roman" w:hAnsi="Times New Roman"/>
                <w:b/>
                <w:bCs/>
                <w:color w:val="000000"/>
                <w:sz w:val="20"/>
                <w:szCs w:val="20"/>
                <w:lang w:eastAsia="pt-BR"/>
              </w:rPr>
              <w:t>A.</w:t>
            </w:r>
          </w:p>
        </w:tc>
        <w:tc>
          <w:tcPr>
            <w:tcW w:w="530" w:type="pct"/>
            <w:tcBorders>
              <w:top w:val="nil"/>
              <w:left w:val="single" w:sz="4" w:space="0" w:color="auto"/>
              <w:bottom w:val="single" w:sz="4" w:space="0" w:color="auto"/>
              <w:right w:val="nil"/>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Sim</w:t>
            </w:r>
          </w:p>
        </w:tc>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935EA4" w:rsidRPr="004E5AA4" w:rsidRDefault="00935EA4"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Não</w:t>
            </w:r>
          </w:p>
        </w:tc>
        <w:tc>
          <w:tcPr>
            <w:tcW w:w="531" w:type="pct"/>
            <w:tcBorders>
              <w:top w:val="nil"/>
              <w:left w:val="nil"/>
              <w:bottom w:val="single" w:sz="4" w:space="0" w:color="auto"/>
              <w:right w:val="nil"/>
            </w:tcBorders>
            <w:shd w:val="clear" w:color="auto" w:fill="auto"/>
            <w:vAlign w:val="center"/>
            <w:hideMark/>
          </w:tcPr>
          <w:p w:rsidR="00935EA4" w:rsidRPr="004E5AA4" w:rsidRDefault="00935EA4" w:rsidP="00531F4D">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Mai</w:t>
            </w:r>
            <w:r w:rsidR="00531F4D" w:rsidRPr="004E5AA4">
              <w:rPr>
                <w:rFonts w:ascii="Times New Roman" w:eastAsia="Times New Roman" w:hAnsi="Times New Roman"/>
                <w:b/>
                <w:bCs/>
                <w:color w:val="000000"/>
                <w:sz w:val="20"/>
                <w:szCs w:val="20"/>
                <w:lang w:eastAsia="pt-BR"/>
              </w:rPr>
              <w:t>o</w:t>
            </w:r>
          </w:p>
        </w:tc>
        <w:tc>
          <w:tcPr>
            <w:tcW w:w="536" w:type="pct"/>
            <w:tcBorders>
              <w:top w:val="nil"/>
              <w:left w:val="single" w:sz="4" w:space="0" w:color="auto"/>
              <w:bottom w:val="single" w:sz="4" w:space="0" w:color="auto"/>
              <w:right w:val="single" w:sz="4" w:space="0" w:color="auto"/>
            </w:tcBorders>
            <w:shd w:val="clear" w:color="auto" w:fill="auto"/>
            <w:vAlign w:val="center"/>
            <w:hideMark/>
          </w:tcPr>
          <w:p w:rsidR="00935EA4" w:rsidRPr="004E5AA4" w:rsidRDefault="00935EA4"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Jun</w:t>
            </w:r>
            <w:r w:rsidR="00737120" w:rsidRPr="004E5AA4">
              <w:rPr>
                <w:rFonts w:ascii="Times New Roman" w:eastAsia="Times New Roman" w:hAnsi="Times New Roman"/>
                <w:b/>
                <w:bCs/>
                <w:color w:val="000000"/>
                <w:sz w:val="20"/>
                <w:szCs w:val="20"/>
                <w:lang w:eastAsia="pt-BR"/>
              </w:rPr>
              <w:t>ho</w:t>
            </w:r>
          </w:p>
        </w:tc>
        <w:tc>
          <w:tcPr>
            <w:tcW w:w="560" w:type="pct"/>
            <w:tcBorders>
              <w:top w:val="nil"/>
              <w:left w:val="nil"/>
              <w:bottom w:val="single" w:sz="4" w:space="0" w:color="auto"/>
              <w:right w:val="nil"/>
            </w:tcBorders>
            <w:shd w:val="clear" w:color="auto" w:fill="auto"/>
            <w:vAlign w:val="center"/>
            <w:hideMark/>
          </w:tcPr>
          <w:p w:rsidR="00935EA4" w:rsidRPr="004E5AA4" w:rsidRDefault="00935EA4" w:rsidP="00737120">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Dez</w:t>
            </w:r>
            <w:r w:rsidR="00737120" w:rsidRPr="004E5AA4">
              <w:rPr>
                <w:rFonts w:ascii="Times New Roman" w:eastAsia="Times New Roman" w:hAnsi="Times New Roman"/>
                <w:b/>
                <w:bCs/>
                <w:color w:val="000000"/>
                <w:sz w:val="20"/>
                <w:szCs w:val="20"/>
                <w:lang w:eastAsia="pt-BR"/>
              </w:rPr>
              <w:t>embro</w:t>
            </w:r>
          </w:p>
        </w:tc>
      </w:tr>
      <w:tr w:rsidR="00935EA4" w:rsidRPr="004E5AA4" w:rsidTr="005C5485">
        <w:trPr>
          <w:trHeight w:val="60"/>
        </w:trPr>
        <w:tc>
          <w:tcPr>
            <w:tcW w:w="563" w:type="pct"/>
            <w:tcBorders>
              <w:top w:val="single" w:sz="4" w:space="0" w:color="auto"/>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Inglaterra</w:t>
            </w:r>
          </w:p>
        </w:tc>
        <w:tc>
          <w:tcPr>
            <w:tcW w:w="59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2"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85,7</w:t>
            </w:r>
          </w:p>
        </w:tc>
        <w:tc>
          <w:tcPr>
            <w:tcW w:w="62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14,</w:t>
            </w:r>
            <w:r w:rsidR="00737120" w:rsidRPr="004E5AA4">
              <w:rPr>
                <w:rFonts w:ascii="Times New Roman" w:eastAsia="Times New Roman" w:hAnsi="Times New Roman"/>
                <w:color w:val="000000"/>
                <w:sz w:val="20"/>
                <w:szCs w:val="20"/>
                <w:lang w:eastAsia="pt-BR"/>
              </w:rPr>
              <w:t>3</w:t>
            </w:r>
          </w:p>
        </w:tc>
        <w:tc>
          <w:tcPr>
            <w:tcW w:w="53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28,6</w:t>
            </w:r>
          </w:p>
        </w:tc>
        <w:tc>
          <w:tcPr>
            <w:tcW w:w="536"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71,4</w:t>
            </w:r>
          </w:p>
        </w:tc>
        <w:tc>
          <w:tcPr>
            <w:tcW w:w="56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Alemanha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50,0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w:t>
            </w:r>
            <w:r w:rsidR="00935EA4" w:rsidRPr="004E5AA4">
              <w:rPr>
                <w:rFonts w:ascii="Times New Roman" w:eastAsia="Times New Roman" w:hAnsi="Times New Roman"/>
                <w:color w:val="000000"/>
                <w:sz w:val="20"/>
                <w:szCs w:val="20"/>
                <w:lang w:eastAsia="pt-BR"/>
              </w:rPr>
              <w:t>0</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25,0</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25,0</w:t>
            </w:r>
          </w:p>
        </w:tc>
        <w:tc>
          <w:tcPr>
            <w:tcW w:w="53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75,0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75,0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25,0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Espanha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60,0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w:t>
            </w:r>
            <w:r w:rsidR="00935EA4" w:rsidRPr="004E5AA4">
              <w:rPr>
                <w:rFonts w:ascii="Times New Roman" w:eastAsia="Times New Roman" w:hAnsi="Times New Roman"/>
                <w:color w:val="000000"/>
                <w:sz w:val="20"/>
                <w:szCs w:val="20"/>
                <w:lang w:eastAsia="pt-BR"/>
              </w:rPr>
              <w:t>0</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40,0</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80,0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20,0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França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w:t>
            </w:r>
            <w:r w:rsidR="00935EA4" w:rsidRPr="004E5AA4">
              <w:rPr>
                <w:rFonts w:ascii="Times New Roman" w:eastAsia="Times New Roman" w:hAnsi="Times New Roman"/>
                <w:color w:val="000000"/>
                <w:sz w:val="20"/>
                <w:szCs w:val="20"/>
                <w:lang w:eastAsia="pt-BR"/>
              </w:rPr>
              <w:t>0</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6,0</w:t>
            </w:r>
          </w:p>
        </w:tc>
        <w:tc>
          <w:tcPr>
            <w:tcW w:w="53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94,0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737120" w:rsidRPr="004E5AA4" w:rsidRDefault="00935EA4"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r>
      <w:tr w:rsidR="00935EA4" w:rsidRPr="004E5AA4" w:rsidTr="005C5485">
        <w:trPr>
          <w:trHeight w:val="60"/>
        </w:trPr>
        <w:tc>
          <w:tcPr>
            <w:tcW w:w="563" w:type="pct"/>
            <w:tcBorders>
              <w:top w:val="nil"/>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Itália</w:t>
            </w:r>
          </w:p>
        </w:tc>
        <w:tc>
          <w:tcPr>
            <w:tcW w:w="593"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2"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6,7</w:t>
            </w:r>
          </w:p>
        </w:tc>
        <w:tc>
          <w:tcPr>
            <w:tcW w:w="621"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93,3</w:t>
            </w:r>
          </w:p>
        </w:tc>
        <w:tc>
          <w:tcPr>
            <w:tcW w:w="530"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20,0</w:t>
            </w:r>
          </w:p>
        </w:tc>
        <w:tc>
          <w:tcPr>
            <w:tcW w:w="533" w:type="pct"/>
            <w:tcBorders>
              <w:top w:val="nil"/>
              <w:left w:val="single" w:sz="4" w:space="0" w:color="auto"/>
              <w:bottom w:val="single" w:sz="4" w:space="0" w:color="auto"/>
              <w:right w:val="nil"/>
            </w:tcBorders>
            <w:shd w:val="clear" w:color="auto" w:fill="auto"/>
            <w:noWrap/>
            <w:vAlign w:val="bottom"/>
            <w:hideMark/>
          </w:tcPr>
          <w:p w:rsidR="00737120"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80,0</w:t>
            </w:r>
          </w:p>
        </w:tc>
        <w:tc>
          <w:tcPr>
            <w:tcW w:w="531"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nil"/>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80,0</w:t>
            </w:r>
          </w:p>
        </w:tc>
        <w:tc>
          <w:tcPr>
            <w:tcW w:w="560" w:type="pct"/>
            <w:tcBorders>
              <w:top w:val="nil"/>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20,0</w:t>
            </w:r>
          </w:p>
        </w:tc>
      </w:tr>
      <w:tr w:rsidR="00935EA4" w:rsidRPr="004E5AA4" w:rsidTr="005C5485">
        <w:trPr>
          <w:trHeight w:val="60"/>
        </w:trPr>
        <w:tc>
          <w:tcPr>
            <w:tcW w:w="563" w:type="pct"/>
            <w:tcBorders>
              <w:top w:val="single" w:sz="4" w:space="0" w:color="auto"/>
              <w:left w:val="nil"/>
              <w:bottom w:val="single" w:sz="4" w:space="0" w:color="auto"/>
              <w:right w:val="nil"/>
            </w:tcBorders>
            <w:shd w:val="clear" w:color="auto" w:fill="auto"/>
            <w:noWrap/>
            <w:vAlign w:val="bottom"/>
            <w:hideMark/>
          </w:tcPr>
          <w:p w:rsidR="00935EA4" w:rsidRPr="004E5AA4" w:rsidRDefault="00935EA4" w:rsidP="00CA61BF">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Brasil</w:t>
            </w:r>
          </w:p>
        </w:tc>
        <w:tc>
          <w:tcPr>
            <w:tcW w:w="59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2"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62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3"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c>
          <w:tcPr>
            <w:tcW w:w="531"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36"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737120" w:rsidP="00CA61BF">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0,0</w:t>
            </w:r>
          </w:p>
        </w:tc>
        <w:tc>
          <w:tcPr>
            <w:tcW w:w="560" w:type="pct"/>
            <w:tcBorders>
              <w:top w:val="single" w:sz="4" w:space="0" w:color="auto"/>
              <w:left w:val="single" w:sz="4" w:space="0" w:color="auto"/>
              <w:bottom w:val="single" w:sz="4" w:space="0" w:color="auto"/>
              <w:right w:val="nil"/>
            </w:tcBorders>
            <w:shd w:val="clear" w:color="auto" w:fill="auto"/>
            <w:noWrap/>
            <w:vAlign w:val="bottom"/>
            <w:hideMark/>
          </w:tcPr>
          <w:p w:rsidR="00935EA4" w:rsidRPr="004E5AA4" w:rsidRDefault="00935EA4" w:rsidP="00737120">
            <w:pPr>
              <w:jc w:val="righ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100,0</w:t>
            </w:r>
          </w:p>
        </w:tc>
      </w:tr>
    </w:tbl>
    <w:p w:rsidR="00935EA4" w:rsidRPr="004E5AA4" w:rsidRDefault="009252EF" w:rsidP="00CA61BF">
      <w:pPr>
        <w:tabs>
          <w:tab w:val="left" w:pos="1418"/>
        </w:tabs>
        <w:rPr>
          <w:rFonts w:ascii="Times New Roman" w:hAnsi="Times New Roman"/>
          <w:sz w:val="20"/>
          <w:szCs w:val="20"/>
        </w:rPr>
      </w:pPr>
      <w:r w:rsidRPr="004E5AA4">
        <w:rPr>
          <w:rFonts w:ascii="Times New Roman" w:hAnsi="Times New Roman"/>
          <w:sz w:val="24"/>
          <w:szCs w:val="24"/>
        </w:rPr>
        <w:fldChar w:fldCharType="end"/>
      </w:r>
      <w:r w:rsidR="00935EA4" w:rsidRPr="004E5AA4">
        <w:rPr>
          <w:rFonts w:ascii="Times New Roman" w:hAnsi="Times New Roman"/>
          <w:sz w:val="20"/>
          <w:szCs w:val="20"/>
        </w:rPr>
        <w:t xml:space="preserve">Fonte: </w:t>
      </w:r>
      <w:r w:rsidR="00531F4D" w:rsidRPr="004E5AA4">
        <w:rPr>
          <w:rFonts w:ascii="Times New Roman" w:hAnsi="Times New Roman"/>
          <w:sz w:val="20"/>
          <w:szCs w:val="20"/>
        </w:rPr>
        <w:t>Elaborada pelos autores</w:t>
      </w:r>
      <w:r w:rsidR="00935EA4" w:rsidRPr="004E5AA4">
        <w:rPr>
          <w:rFonts w:ascii="Times New Roman" w:hAnsi="Times New Roman"/>
          <w:sz w:val="20"/>
          <w:szCs w:val="20"/>
        </w:rPr>
        <w:t>.</w:t>
      </w:r>
    </w:p>
    <w:p w:rsidR="00A14B64" w:rsidRPr="004E5AA4" w:rsidRDefault="00AC56BF" w:rsidP="00737120">
      <w:pPr>
        <w:tabs>
          <w:tab w:val="left" w:pos="1418"/>
        </w:tabs>
        <w:ind w:firstLine="709"/>
        <w:rPr>
          <w:rFonts w:ascii="Times New Roman" w:hAnsi="Times New Roman"/>
          <w:sz w:val="12"/>
          <w:szCs w:val="12"/>
        </w:rPr>
      </w:pPr>
      <w:r w:rsidRPr="004E5AA4">
        <w:rPr>
          <w:rFonts w:ascii="Times New Roman" w:hAnsi="Times New Roman"/>
          <w:sz w:val="12"/>
          <w:szCs w:val="12"/>
        </w:rPr>
        <w:t xml:space="preserve">   </w:t>
      </w:r>
    </w:p>
    <w:p w:rsidR="00935EA4" w:rsidRDefault="002763D5" w:rsidP="00CA61BF">
      <w:pPr>
        <w:tabs>
          <w:tab w:val="left" w:pos="1418"/>
        </w:tabs>
        <w:ind w:firstLine="709"/>
        <w:rPr>
          <w:rFonts w:ascii="Times New Roman" w:hAnsi="Times New Roman"/>
          <w:sz w:val="24"/>
          <w:szCs w:val="24"/>
        </w:rPr>
      </w:pPr>
      <w:r w:rsidRPr="004E5AA4">
        <w:rPr>
          <w:rFonts w:ascii="Times New Roman" w:hAnsi="Times New Roman"/>
          <w:sz w:val="24"/>
          <w:szCs w:val="24"/>
        </w:rPr>
        <w:t>De acordo com a</w:t>
      </w:r>
      <w:r w:rsidR="00745D7E" w:rsidRPr="004E5AA4">
        <w:rPr>
          <w:rFonts w:ascii="Times New Roman" w:hAnsi="Times New Roman"/>
          <w:sz w:val="24"/>
          <w:szCs w:val="24"/>
        </w:rPr>
        <w:t xml:space="preserve"> Tabela </w:t>
      </w:r>
      <w:r w:rsidR="004026DC">
        <w:rPr>
          <w:rFonts w:ascii="Times New Roman" w:hAnsi="Times New Roman"/>
          <w:sz w:val="24"/>
          <w:szCs w:val="24"/>
        </w:rPr>
        <w:t>3</w:t>
      </w:r>
      <w:r w:rsidR="00745D7E" w:rsidRPr="004E5AA4">
        <w:rPr>
          <w:rFonts w:ascii="Times New Roman" w:hAnsi="Times New Roman"/>
          <w:sz w:val="24"/>
          <w:szCs w:val="24"/>
        </w:rPr>
        <w:t xml:space="preserve">, </w:t>
      </w:r>
      <w:r w:rsidRPr="004E5AA4">
        <w:rPr>
          <w:rFonts w:ascii="Times New Roman" w:hAnsi="Times New Roman"/>
          <w:sz w:val="24"/>
          <w:szCs w:val="24"/>
        </w:rPr>
        <w:t xml:space="preserve">diferentemente do que se verifica nos </w:t>
      </w:r>
      <w:r w:rsidR="00935EA4" w:rsidRPr="004E5AA4">
        <w:rPr>
          <w:rFonts w:ascii="Times New Roman" w:hAnsi="Times New Roman"/>
          <w:sz w:val="24"/>
          <w:szCs w:val="24"/>
        </w:rPr>
        <w:t xml:space="preserve">clubes europeus, é possível traçar um perfil para os clubes brasileiros. </w:t>
      </w:r>
      <w:r w:rsidRPr="004E5AA4">
        <w:rPr>
          <w:rFonts w:ascii="Times New Roman" w:hAnsi="Times New Roman"/>
          <w:sz w:val="24"/>
          <w:szCs w:val="24"/>
        </w:rPr>
        <w:t>Os</w:t>
      </w:r>
      <w:r w:rsidR="00935EA4" w:rsidRPr="004E5AA4">
        <w:rPr>
          <w:rFonts w:ascii="Times New Roman" w:hAnsi="Times New Roman"/>
          <w:sz w:val="24"/>
          <w:szCs w:val="24"/>
        </w:rPr>
        <w:t xml:space="preserve"> clubes brasileiros </w:t>
      </w:r>
      <w:r w:rsidRPr="004E5AA4">
        <w:rPr>
          <w:rFonts w:ascii="Times New Roman" w:hAnsi="Times New Roman"/>
          <w:sz w:val="24"/>
          <w:szCs w:val="24"/>
        </w:rPr>
        <w:t xml:space="preserve">em geral </w:t>
      </w:r>
      <w:r w:rsidR="00935EA4" w:rsidRPr="004E5AA4">
        <w:rPr>
          <w:rFonts w:ascii="Times New Roman" w:hAnsi="Times New Roman"/>
          <w:sz w:val="24"/>
          <w:szCs w:val="24"/>
        </w:rPr>
        <w:t xml:space="preserve">configuram-se </w:t>
      </w:r>
      <w:r w:rsidRPr="004E5AA4">
        <w:rPr>
          <w:rFonts w:ascii="Times New Roman" w:hAnsi="Times New Roman"/>
          <w:sz w:val="24"/>
          <w:szCs w:val="24"/>
        </w:rPr>
        <w:t>como</w:t>
      </w:r>
      <w:r w:rsidR="00935EA4" w:rsidRPr="004E5AA4">
        <w:rPr>
          <w:rFonts w:ascii="Times New Roman" w:hAnsi="Times New Roman"/>
          <w:sz w:val="24"/>
          <w:szCs w:val="24"/>
        </w:rPr>
        <w:t xml:space="preserve"> sociedades civis sem fins lucrativos</w:t>
      </w:r>
      <w:r w:rsidRPr="004E5AA4">
        <w:rPr>
          <w:rFonts w:ascii="Times New Roman" w:hAnsi="Times New Roman"/>
          <w:sz w:val="24"/>
          <w:szCs w:val="24"/>
        </w:rPr>
        <w:t>,</w:t>
      </w:r>
      <w:r w:rsidR="00935EA4" w:rsidRPr="004E5AA4">
        <w:rPr>
          <w:rFonts w:ascii="Times New Roman" w:hAnsi="Times New Roman"/>
          <w:sz w:val="24"/>
          <w:szCs w:val="24"/>
        </w:rPr>
        <w:t xml:space="preserve"> com a finalidade de cultivar, praticar e desenvolver atividades sociais, educacionais, recreativas, culturais</w:t>
      </w:r>
      <w:r w:rsidR="00737120" w:rsidRPr="004E5AA4">
        <w:rPr>
          <w:rFonts w:ascii="Times New Roman" w:hAnsi="Times New Roman"/>
          <w:sz w:val="24"/>
          <w:szCs w:val="24"/>
        </w:rPr>
        <w:t xml:space="preserve"> e</w:t>
      </w:r>
      <w:r w:rsidR="00935EA4" w:rsidRPr="004E5AA4">
        <w:rPr>
          <w:rFonts w:ascii="Times New Roman" w:hAnsi="Times New Roman"/>
          <w:sz w:val="24"/>
          <w:szCs w:val="24"/>
        </w:rPr>
        <w:t xml:space="preserve"> desportivas (</w:t>
      </w:r>
      <w:r w:rsidRPr="004E5AA4">
        <w:rPr>
          <w:rFonts w:ascii="Times New Roman" w:hAnsi="Times New Roman"/>
          <w:sz w:val="24"/>
          <w:szCs w:val="24"/>
        </w:rPr>
        <w:t xml:space="preserve">em níveis </w:t>
      </w:r>
      <w:r w:rsidR="00935EA4" w:rsidRPr="004E5AA4">
        <w:rPr>
          <w:rFonts w:ascii="Times New Roman" w:hAnsi="Times New Roman"/>
          <w:sz w:val="24"/>
          <w:szCs w:val="24"/>
        </w:rPr>
        <w:t xml:space="preserve">amador e profissional), </w:t>
      </w:r>
      <w:r w:rsidRPr="004E5AA4">
        <w:rPr>
          <w:rFonts w:ascii="Times New Roman" w:hAnsi="Times New Roman"/>
          <w:sz w:val="24"/>
          <w:szCs w:val="24"/>
        </w:rPr>
        <w:t xml:space="preserve">alguns deles </w:t>
      </w:r>
      <w:r w:rsidR="00935EA4" w:rsidRPr="004E5AA4">
        <w:rPr>
          <w:rFonts w:ascii="Times New Roman" w:hAnsi="Times New Roman"/>
          <w:sz w:val="24"/>
          <w:szCs w:val="24"/>
        </w:rPr>
        <w:t xml:space="preserve">ostentando o </w:t>
      </w:r>
      <w:r w:rsidRPr="004E5AA4">
        <w:rPr>
          <w:rFonts w:ascii="Times New Roman" w:hAnsi="Times New Roman"/>
          <w:sz w:val="24"/>
          <w:szCs w:val="24"/>
        </w:rPr>
        <w:t xml:space="preserve">reconhecimento legal como </w:t>
      </w:r>
      <w:r w:rsidR="00935EA4" w:rsidRPr="004E5AA4">
        <w:rPr>
          <w:rFonts w:ascii="Times New Roman" w:hAnsi="Times New Roman"/>
          <w:sz w:val="24"/>
          <w:szCs w:val="24"/>
        </w:rPr>
        <w:t xml:space="preserve">de utilidade pública; não possuem ações negociadas em </w:t>
      </w:r>
      <w:r w:rsidRPr="004E5AA4">
        <w:rPr>
          <w:rFonts w:ascii="Times New Roman" w:hAnsi="Times New Roman"/>
          <w:sz w:val="24"/>
          <w:szCs w:val="24"/>
        </w:rPr>
        <w:t>bolsa</w:t>
      </w:r>
      <w:r w:rsidR="00935EA4" w:rsidRPr="004E5AA4">
        <w:rPr>
          <w:rFonts w:ascii="Times New Roman" w:hAnsi="Times New Roman"/>
          <w:sz w:val="24"/>
          <w:szCs w:val="24"/>
        </w:rPr>
        <w:t xml:space="preserve">; e </w:t>
      </w:r>
      <w:r w:rsidRPr="004E5AA4">
        <w:rPr>
          <w:rFonts w:ascii="Times New Roman" w:hAnsi="Times New Roman"/>
          <w:sz w:val="24"/>
          <w:szCs w:val="24"/>
        </w:rPr>
        <w:t xml:space="preserve">o </w:t>
      </w:r>
      <w:r w:rsidR="00935EA4" w:rsidRPr="004E5AA4">
        <w:rPr>
          <w:rFonts w:ascii="Times New Roman" w:hAnsi="Times New Roman"/>
          <w:sz w:val="24"/>
          <w:szCs w:val="24"/>
        </w:rPr>
        <w:t xml:space="preserve">exercício financeiro coincide com o ano civil, </w:t>
      </w:r>
      <w:r w:rsidRPr="004E5AA4">
        <w:rPr>
          <w:rFonts w:ascii="Times New Roman" w:hAnsi="Times New Roman"/>
          <w:sz w:val="24"/>
          <w:szCs w:val="24"/>
        </w:rPr>
        <w:t xml:space="preserve">ou seja, encerrando-se em </w:t>
      </w:r>
      <w:r w:rsidR="00935EA4" w:rsidRPr="004E5AA4">
        <w:rPr>
          <w:rFonts w:ascii="Times New Roman" w:hAnsi="Times New Roman"/>
          <w:sz w:val="24"/>
          <w:szCs w:val="24"/>
        </w:rPr>
        <w:t xml:space="preserve">31 de dezembro. </w:t>
      </w:r>
    </w:p>
    <w:p w:rsidR="00935EA4" w:rsidRPr="004E5AA4" w:rsidRDefault="002763D5" w:rsidP="00CA61BF">
      <w:pPr>
        <w:tabs>
          <w:tab w:val="left" w:pos="1418"/>
        </w:tabs>
        <w:ind w:firstLine="709"/>
        <w:rPr>
          <w:rFonts w:ascii="Times New Roman" w:hAnsi="Times New Roman"/>
          <w:sz w:val="24"/>
          <w:szCs w:val="24"/>
        </w:rPr>
      </w:pPr>
      <w:r w:rsidRPr="004E5AA4">
        <w:rPr>
          <w:rFonts w:ascii="Times New Roman" w:hAnsi="Times New Roman"/>
          <w:sz w:val="24"/>
          <w:szCs w:val="24"/>
        </w:rPr>
        <w:t>Dos</w:t>
      </w:r>
      <w:r w:rsidR="00935EA4" w:rsidRPr="004E5AA4">
        <w:rPr>
          <w:rFonts w:ascii="Times New Roman" w:hAnsi="Times New Roman"/>
          <w:sz w:val="24"/>
          <w:szCs w:val="24"/>
        </w:rPr>
        <w:t xml:space="preserve"> 48 clubes </w:t>
      </w:r>
      <w:r w:rsidRPr="004E5AA4">
        <w:rPr>
          <w:rFonts w:ascii="Times New Roman" w:hAnsi="Times New Roman"/>
          <w:sz w:val="24"/>
          <w:szCs w:val="24"/>
        </w:rPr>
        <w:t xml:space="preserve">europeus, </w:t>
      </w:r>
      <w:r w:rsidR="00935EA4" w:rsidRPr="004E5AA4">
        <w:rPr>
          <w:rFonts w:ascii="Times New Roman" w:hAnsi="Times New Roman"/>
          <w:sz w:val="24"/>
          <w:szCs w:val="24"/>
        </w:rPr>
        <w:t xml:space="preserve">35 são </w:t>
      </w:r>
      <w:r w:rsidRPr="004E5AA4">
        <w:rPr>
          <w:rFonts w:ascii="Times New Roman" w:hAnsi="Times New Roman"/>
          <w:sz w:val="24"/>
          <w:szCs w:val="24"/>
        </w:rPr>
        <w:t>sociedades anônimas (72,9%)</w:t>
      </w:r>
      <w:r w:rsidR="00935EA4" w:rsidRPr="004E5AA4">
        <w:rPr>
          <w:rFonts w:ascii="Times New Roman" w:hAnsi="Times New Roman"/>
          <w:sz w:val="24"/>
          <w:szCs w:val="24"/>
        </w:rPr>
        <w:t>, oito</w:t>
      </w:r>
      <w:r w:rsidRPr="004E5AA4">
        <w:rPr>
          <w:rFonts w:ascii="Times New Roman" w:hAnsi="Times New Roman"/>
          <w:sz w:val="24"/>
          <w:szCs w:val="24"/>
        </w:rPr>
        <w:t xml:space="preserve"> são</w:t>
      </w:r>
      <w:r w:rsidR="00935EA4" w:rsidRPr="004E5AA4">
        <w:rPr>
          <w:rFonts w:ascii="Times New Roman" w:hAnsi="Times New Roman"/>
          <w:sz w:val="24"/>
          <w:szCs w:val="24"/>
        </w:rPr>
        <w:t xml:space="preserve"> </w:t>
      </w:r>
      <w:r w:rsidRPr="004E5AA4">
        <w:rPr>
          <w:rFonts w:ascii="Times New Roman" w:hAnsi="Times New Roman"/>
          <w:sz w:val="24"/>
          <w:szCs w:val="24"/>
        </w:rPr>
        <w:t>sociedades de responsabilidade limitada (16,7%)</w:t>
      </w:r>
      <w:r w:rsidR="00935EA4" w:rsidRPr="004E5AA4">
        <w:rPr>
          <w:rFonts w:ascii="Times New Roman" w:hAnsi="Times New Roman"/>
          <w:sz w:val="24"/>
          <w:szCs w:val="24"/>
        </w:rPr>
        <w:t xml:space="preserve"> e cinco </w:t>
      </w:r>
      <w:r w:rsidRPr="004E5AA4">
        <w:rPr>
          <w:rFonts w:ascii="Times New Roman" w:hAnsi="Times New Roman"/>
          <w:sz w:val="24"/>
          <w:szCs w:val="24"/>
        </w:rPr>
        <w:t>não têm</w:t>
      </w:r>
      <w:r w:rsidR="00935EA4" w:rsidRPr="004E5AA4">
        <w:rPr>
          <w:rFonts w:ascii="Times New Roman" w:hAnsi="Times New Roman"/>
          <w:sz w:val="24"/>
          <w:szCs w:val="24"/>
        </w:rPr>
        <w:t xml:space="preserve"> fins lucrativos </w:t>
      </w:r>
      <w:r w:rsidRPr="004E5AA4">
        <w:rPr>
          <w:rFonts w:ascii="Times New Roman" w:hAnsi="Times New Roman"/>
          <w:sz w:val="24"/>
          <w:szCs w:val="24"/>
        </w:rPr>
        <w:t>(10,4%)</w:t>
      </w:r>
      <w:r w:rsidR="00935EA4" w:rsidRPr="004E5AA4">
        <w:rPr>
          <w:rFonts w:ascii="Times New Roman" w:hAnsi="Times New Roman"/>
          <w:sz w:val="24"/>
          <w:szCs w:val="24"/>
        </w:rPr>
        <w:t xml:space="preserve">; </w:t>
      </w:r>
      <w:r w:rsidR="00CC244A" w:rsidRPr="004E5AA4">
        <w:rPr>
          <w:rFonts w:ascii="Times New Roman" w:hAnsi="Times New Roman"/>
          <w:sz w:val="24"/>
          <w:szCs w:val="24"/>
        </w:rPr>
        <w:t>apenas</w:t>
      </w:r>
      <w:r w:rsidR="00935EA4" w:rsidRPr="004E5AA4">
        <w:rPr>
          <w:rFonts w:ascii="Times New Roman" w:hAnsi="Times New Roman"/>
          <w:sz w:val="24"/>
          <w:szCs w:val="24"/>
        </w:rPr>
        <w:t xml:space="preserve"> cinco </w:t>
      </w:r>
      <w:r w:rsidR="00CC244A" w:rsidRPr="004E5AA4">
        <w:rPr>
          <w:rFonts w:ascii="Times New Roman" w:hAnsi="Times New Roman"/>
          <w:sz w:val="24"/>
          <w:szCs w:val="24"/>
        </w:rPr>
        <w:t>têm ações negociadas em bolsa</w:t>
      </w:r>
      <w:r w:rsidR="00737120" w:rsidRPr="004E5AA4">
        <w:rPr>
          <w:rFonts w:ascii="Times New Roman" w:hAnsi="Times New Roman"/>
          <w:sz w:val="24"/>
          <w:szCs w:val="24"/>
        </w:rPr>
        <w:t xml:space="preserve"> </w:t>
      </w:r>
      <w:r w:rsidR="00CC244A" w:rsidRPr="004E5AA4">
        <w:rPr>
          <w:rFonts w:ascii="Times New Roman" w:hAnsi="Times New Roman"/>
          <w:sz w:val="24"/>
          <w:szCs w:val="24"/>
        </w:rPr>
        <w:t>(10,4%)</w:t>
      </w:r>
      <w:r w:rsidR="00935EA4" w:rsidRPr="004E5AA4">
        <w:rPr>
          <w:rFonts w:ascii="Times New Roman" w:hAnsi="Times New Roman"/>
          <w:sz w:val="24"/>
          <w:szCs w:val="24"/>
        </w:rPr>
        <w:t xml:space="preserve">; 41 clubes </w:t>
      </w:r>
      <w:r w:rsidR="00CC244A" w:rsidRPr="004E5AA4">
        <w:rPr>
          <w:rFonts w:ascii="Times New Roman" w:hAnsi="Times New Roman"/>
          <w:sz w:val="24"/>
          <w:szCs w:val="24"/>
        </w:rPr>
        <w:t xml:space="preserve">encerram o exercício </w:t>
      </w:r>
      <w:r w:rsidR="00935EA4" w:rsidRPr="004E5AA4">
        <w:rPr>
          <w:rFonts w:ascii="Times New Roman" w:hAnsi="Times New Roman"/>
          <w:sz w:val="24"/>
          <w:szCs w:val="24"/>
        </w:rPr>
        <w:t>em 30 de junho</w:t>
      </w:r>
      <w:r w:rsidR="00737120" w:rsidRPr="004E5AA4">
        <w:rPr>
          <w:rFonts w:ascii="Times New Roman" w:hAnsi="Times New Roman"/>
          <w:sz w:val="24"/>
          <w:szCs w:val="24"/>
        </w:rPr>
        <w:t xml:space="preserve"> </w:t>
      </w:r>
      <w:r w:rsidR="00CC244A" w:rsidRPr="004E5AA4">
        <w:rPr>
          <w:rFonts w:ascii="Times New Roman" w:hAnsi="Times New Roman"/>
          <w:sz w:val="24"/>
          <w:szCs w:val="24"/>
        </w:rPr>
        <w:t>(85,4%)</w:t>
      </w:r>
      <w:r w:rsidR="00935EA4" w:rsidRPr="004E5AA4">
        <w:rPr>
          <w:rFonts w:ascii="Times New Roman" w:hAnsi="Times New Roman"/>
          <w:sz w:val="24"/>
          <w:szCs w:val="24"/>
        </w:rPr>
        <w:t xml:space="preserve">, </w:t>
      </w:r>
      <w:r w:rsidR="00CC244A" w:rsidRPr="004E5AA4">
        <w:rPr>
          <w:rFonts w:ascii="Times New Roman" w:hAnsi="Times New Roman"/>
          <w:sz w:val="24"/>
          <w:szCs w:val="24"/>
        </w:rPr>
        <w:t xml:space="preserve">enquanto </w:t>
      </w:r>
      <w:r w:rsidR="00935EA4" w:rsidRPr="004E5AA4">
        <w:rPr>
          <w:rFonts w:ascii="Times New Roman" w:hAnsi="Times New Roman"/>
          <w:sz w:val="24"/>
          <w:szCs w:val="24"/>
        </w:rPr>
        <w:t xml:space="preserve">cinco </w:t>
      </w:r>
      <w:r w:rsidR="00CC244A" w:rsidRPr="004E5AA4">
        <w:rPr>
          <w:rFonts w:ascii="Times New Roman" w:hAnsi="Times New Roman"/>
          <w:sz w:val="24"/>
          <w:szCs w:val="24"/>
        </w:rPr>
        <w:t xml:space="preserve">encerram </w:t>
      </w:r>
      <w:r w:rsidR="00935EA4" w:rsidRPr="004E5AA4">
        <w:rPr>
          <w:rFonts w:ascii="Times New Roman" w:hAnsi="Times New Roman"/>
          <w:sz w:val="24"/>
          <w:szCs w:val="24"/>
        </w:rPr>
        <w:t xml:space="preserve">em 31 de dezembro </w:t>
      </w:r>
      <w:r w:rsidR="00CC244A" w:rsidRPr="004E5AA4">
        <w:rPr>
          <w:rFonts w:ascii="Times New Roman" w:hAnsi="Times New Roman"/>
          <w:sz w:val="24"/>
          <w:szCs w:val="24"/>
        </w:rPr>
        <w:t>(10,4%)</w:t>
      </w:r>
      <w:r w:rsidR="00935EA4" w:rsidRPr="004E5AA4">
        <w:rPr>
          <w:rFonts w:ascii="Times New Roman" w:hAnsi="Times New Roman"/>
          <w:sz w:val="24"/>
          <w:szCs w:val="24"/>
        </w:rPr>
        <w:t xml:space="preserve"> e dois em 31 de maio</w:t>
      </w:r>
      <w:r w:rsidR="00737120" w:rsidRPr="004E5AA4">
        <w:rPr>
          <w:rFonts w:ascii="Times New Roman" w:hAnsi="Times New Roman"/>
          <w:sz w:val="24"/>
          <w:szCs w:val="24"/>
        </w:rPr>
        <w:t xml:space="preserve"> </w:t>
      </w:r>
      <w:r w:rsidR="00CC244A" w:rsidRPr="004E5AA4">
        <w:rPr>
          <w:rFonts w:ascii="Times New Roman" w:hAnsi="Times New Roman"/>
          <w:sz w:val="24"/>
          <w:szCs w:val="24"/>
        </w:rPr>
        <w:t>(4,2%)</w:t>
      </w:r>
      <w:r w:rsidR="00935EA4" w:rsidRPr="004E5AA4">
        <w:rPr>
          <w:rFonts w:ascii="Times New Roman" w:hAnsi="Times New Roman"/>
          <w:sz w:val="24"/>
          <w:szCs w:val="24"/>
        </w:rPr>
        <w:t>.</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Observa-se que os </w:t>
      </w:r>
      <w:r w:rsidR="00E054EF" w:rsidRPr="004E5AA4">
        <w:rPr>
          <w:rFonts w:ascii="Times New Roman" w:hAnsi="Times New Roman"/>
          <w:sz w:val="24"/>
          <w:szCs w:val="24"/>
        </w:rPr>
        <w:t xml:space="preserve">17 </w:t>
      </w:r>
      <w:r w:rsidRPr="004E5AA4">
        <w:rPr>
          <w:rFonts w:ascii="Times New Roman" w:hAnsi="Times New Roman"/>
          <w:sz w:val="24"/>
          <w:szCs w:val="24"/>
        </w:rPr>
        <w:t xml:space="preserve">clubes franceses </w:t>
      </w:r>
      <w:r w:rsidR="007F0B83" w:rsidRPr="004E5AA4">
        <w:rPr>
          <w:rFonts w:ascii="Times New Roman" w:hAnsi="Times New Roman"/>
          <w:sz w:val="24"/>
          <w:szCs w:val="24"/>
        </w:rPr>
        <w:t>e 14 dos 15 italianos</w:t>
      </w:r>
      <w:r w:rsidR="004019E2" w:rsidRPr="004E5AA4">
        <w:rPr>
          <w:rFonts w:ascii="Times New Roman" w:hAnsi="Times New Roman"/>
          <w:sz w:val="24"/>
          <w:szCs w:val="24"/>
        </w:rPr>
        <w:t xml:space="preserve"> </w:t>
      </w:r>
      <w:r w:rsidR="00E054EF" w:rsidRPr="004E5AA4">
        <w:rPr>
          <w:rFonts w:ascii="Times New Roman" w:hAnsi="Times New Roman"/>
          <w:sz w:val="24"/>
          <w:szCs w:val="24"/>
        </w:rPr>
        <w:t>são</w:t>
      </w:r>
      <w:r w:rsidRPr="004E5AA4">
        <w:rPr>
          <w:rFonts w:ascii="Times New Roman" w:hAnsi="Times New Roman"/>
          <w:sz w:val="24"/>
          <w:szCs w:val="24"/>
        </w:rPr>
        <w:t xml:space="preserve"> constituídos em forma de sociedade anônima. </w:t>
      </w:r>
      <w:r w:rsidR="007F0B83" w:rsidRPr="004E5AA4">
        <w:rPr>
          <w:rFonts w:ascii="Times New Roman" w:hAnsi="Times New Roman"/>
          <w:sz w:val="24"/>
          <w:szCs w:val="24"/>
        </w:rPr>
        <w:t xml:space="preserve">Isso </w:t>
      </w:r>
      <w:r w:rsidRPr="004E5AA4">
        <w:rPr>
          <w:rFonts w:ascii="Times New Roman" w:hAnsi="Times New Roman"/>
          <w:sz w:val="24"/>
          <w:szCs w:val="24"/>
        </w:rPr>
        <w:t xml:space="preserve">sinaliza a efetividade das normatizações específicas </w:t>
      </w:r>
      <w:r w:rsidR="007F0B83" w:rsidRPr="004E5AA4">
        <w:rPr>
          <w:rFonts w:ascii="Times New Roman" w:hAnsi="Times New Roman"/>
          <w:sz w:val="24"/>
          <w:szCs w:val="24"/>
        </w:rPr>
        <w:t>dos dois citados países</w:t>
      </w:r>
      <w:r w:rsidRPr="004E5AA4">
        <w:rPr>
          <w:rFonts w:ascii="Times New Roman" w:hAnsi="Times New Roman"/>
          <w:sz w:val="24"/>
          <w:szCs w:val="24"/>
        </w:rPr>
        <w:t xml:space="preserve">. </w:t>
      </w:r>
      <w:r w:rsidR="007F0B83" w:rsidRPr="004E5AA4">
        <w:rPr>
          <w:rFonts w:ascii="Times New Roman" w:hAnsi="Times New Roman"/>
          <w:sz w:val="24"/>
          <w:szCs w:val="24"/>
        </w:rPr>
        <w:t>Enquanto isso, todos</w:t>
      </w:r>
      <w:r w:rsidRPr="004E5AA4">
        <w:rPr>
          <w:rFonts w:ascii="Times New Roman" w:hAnsi="Times New Roman"/>
          <w:sz w:val="24"/>
          <w:szCs w:val="24"/>
        </w:rPr>
        <w:t xml:space="preserve"> os clubes brasileiros </w:t>
      </w:r>
      <w:r w:rsidR="007F0B83" w:rsidRPr="004E5AA4">
        <w:rPr>
          <w:rFonts w:ascii="Times New Roman" w:hAnsi="Times New Roman"/>
          <w:sz w:val="24"/>
          <w:szCs w:val="24"/>
        </w:rPr>
        <w:t>da amostra se constituem</w:t>
      </w:r>
      <w:r w:rsidRPr="004E5AA4">
        <w:rPr>
          <w:rFonts w:ascii="Times New Roman" w:hAnsi="Times New Roman"/>
          <w:sz w:val="24"/>
          <w:szCs w:val="24"/>
        </w:rPr>
        <w:t xml:space="preserve"> como </w:t>
      </w:r>
      <w:r w:rsidR="007F0B83" w:rsidRPr="004E5AA4">
        <w:rPr>
          <w:rFonts w:ascii="Times New Roman" w:hAnsi="Times New Roman"/>
          <w:sz w:val="24"/>
          <w:szCs w:val="24"/>
        </w:rPr>
        <w:t xml:space="preserve">sociedades </w:t>
      </w:r>
      <w:r w:rsidRPr="004E5AA4">
        <w:rPr>
          <w:rFonts w:ascii="Times New Roman" w:hAnsi="Times New Roman"/>
          <w:sz w:val="24"/>
          <w:szCs w:val="24"/>
        </w:rPr>
        <w:t xml:space="preserve">sem fins lucrativos. </w:t>
      </w:r>
      <w:r w:rsidR="00EF62F1">
        <w:rPr>
          <w:rFonts w:ascii="Times New Roman" w:hAnsi="Times New Roman"/>
          <w:sz w:val="24"/>
          <w:szCs w:val="24"/>
        </w:rPr>
        <w:t xml:space="preserve">Tal disposição jurídica evidenciada pelos clubes brasileiros pode ser explicada em função dos benefícios fiscais brasileiros associados à falta de fiscalização por parte do poder público e da sociedade civil. </w:t>
      </w:r>
      <w:r w:rsidR="007F0B83" w:rsidRPr="004E5AA4">
        <w:rPr>
          <w:rFonts w:ascii="Times New Roman" w:hAnsi="Times New Roman"/>
          <w:sz w:val="24"/>
          <w:szCs w:val="24"/>
        </w:rPr>
        <w:t>A Alemanha é</w:t>
      </w:r>
      <w:r w:rsidRPr="004E5AA4">
        <w:rPr>
          <w:rFonts w:ascii="Times New Roman" w:hAnsi="Times New Roman"/>
          <w:sz w:val="24"/>
          <w:szCs w:val="24"/>
        </w:rPr>
        <w:t xml:space="preserve"> único país </w:t>
      </w:r>
      <w:r w:rsidR="007F0B83" w:rsidRPr="004E5AA4">
        <w:rPr>
          <w:rFonts w:ascii="Times New Roman" w:hAnsi="Times New Roman"/>
          <w:sz w:val="24"/>
          <w:szCs w:val="24"/>
        </w:rPr>
        <w:t>onde</w:t>
      </w:r>
      <w:r w:rsidRPr="004E5AA4">
        <w:rPr>
          <w:rFonts w:ascii="Times New Roman" w:hAnsi="Times New Roman"/>
          <w:sz w:val="24"/>
          <w:szCs w:val="24"/>
        </w:rPr>
        <w:t xml:space="preserve"> os </w:t>
      </w:r>
      <w:r w:rsidR="007F0B83" w:rsidRPr="004E5AA4">
        <w:rPr>
          <w:rFonts w:ascii="Times New Roman" w:hAnsi="Times New Roman"/>
          <w:sz w:val="24"/>
          <w:szCs w:val="24"/>
        </w:rPr>
        <w:t>clubes de futebol se distribuem nos três tipos de sociedade</w:t>
      </w:r>
      <w:r w:rsidRPr="004E5AA4">
        <w:rPr>
          <w:rFonts w:ascii="Times New Roman" w:hAnsi="Times New Roman"/>
          <w:sz w:val="24"/>
          <w:szCs w:val="24"/>
        </w:rPr>
        <w:t>.</w:t>
      </w:r>
    </w:p>
    <w:p w:rsidR="00DC3CF4" w:rsidRDefault="00DC3CF4" w:rsidP="00DC3CF4">
      <w:pPr>
        <w:tabs>
          <w:tab w:val="left" w:pos="1418"/>
        </w:tabs>
        <w:ind w:firstLine="709"/>
        <w:rPr>
          <w:ins w:id="313" w:author="Autor"/>
          <w:rFonts w:ascii="Times New Roman" w:hAnsi="Times New Roman"/>
          <w:sz w:val="24"/>
          <w:szCs w:val="24"/>
        </w:rPr>
      </w:pPr>
      <w:ins w:id="314" w:author="Autor">
        <w:r>
          <w:rPr>
            <w:rFonts w:ascii="Times New Roman" w:hAnsi="Times New Roman"/>
            <w:sz w:val="24"/>
            <w:szCs w:val="24"/>
          </w:rPr>
          <w:t xml:space="preserve">Enquanto as sociedades anônimas – que se configuram grande parcela dos clubes europeus – são incentivadas a divulgar mais informações com o propósito de ganhar mais credibilidade no mercado e assim facilitar a entrada de recursos, seja por meio de novos investidores ou credores, </w:t>
        </w:r>
        <w:r w:rsidR="000225B7">
          <w:rPr>
            <w:rFonts w:ascii="Times New Roman" w:hAnsi="Times New Roman"/>
            <w:sz w:val="24"/>
            <w:szCs w:val="24"/>
          </w:rPr>
          <w:t>por outro lado, presume</w:t>
        </w:r>
        <w:r>
          <w:rPr>
            <w:rFonts w:ascii="Times New Roman" w:hAnsi="Times New Roman"/>
            <w:sz w:val="24"/>
            <w:szCs w:val="24"/>
          </w:rPr>
          <w:t xml:space="preserve">-se que as entidades sem fins lucrativos </w:t>
        </w:r>
        <w:r w:rsidR="00860643">
          <w:rPr>
            <w:rFonts w:ascii="Times New Roman" w:hAnsi="Times New Roman"/>
            <w:sz w:val="24"/>
            <w:szCs w:val="24"/>
          </w:rPr>
          <w:t>–</w:t>
        </w:r>
        <w:r>
          <w:rPr>
            <w:rFonts w:ascii="Times New Roman" w:hAnsi="Times New Roman"/>
            <w:sz w:val="24"/>
            <w:szCs w:val="24"/>
          </w:rPr>
          <w:t xml:space="preserve"> </w:t>
        </w:r>
        <w:r w:rsidR="00860643">
          <w:rPr>
            <w:rFonts w:ascii="Times New Roman" w:hAnsi="Times New Roman"/>
            <w:sz w:val="24"/>
            <w:szCs w:val="24"/>
          </w:rPr>
          <w:t xml:space="preserve">tipo de sociedade </w:t>
        </w:r>
        <w:r>
          <w:rPr>
            <w:rFonts w:ascii="Times New Roman" w:hAnsi="Times New Roman"/>
            <w:sz w:val="24"/>
            <w:szCs w:val="24"/>
          </w:rPr>
          <w:t xml:space="preserve">da totalidade dos clubes brasileiros – o incentivo à divulgação de informações </w:t>
        </w:r>
        <w:r w:rsidR="00860643">
          <w:rPr>
            <w:rFonts w:ascii="Times New Roman" w:hAnsi="Times New Roman"/>
            <w:sz w:val="24"/>
            <w:szCs w:val="24"/>
          </w:rPr>
          <w:t>econômico-</w:t>
        </w:r>
        <w:r>
          <w:rPr>
            <w:rFonts w:ascii="Times New Roman" w:hAnsi="Times New Roman"/>
            <w:sz w:val="24"/>
            <w:szCs w:val="24"/>
          </w:rPr>
          <w:t xml:space="preserve">financeiras tem partido do governo ou órgãos reguladores, em troca de benefícios fiscais e tributários. É o que se pode constatar </w:t>
        </w:r>
        <w:r w:rsidR="00860643">
          <w:rPr>
            <w:rFonts w:ascii="Times New Roman" w:hAnsi="Times New Roman"/>
            <w:sz w:val="24"/>
            <w:szCs w:val="24"/>
          </w:rPr>
          <w:t>po</w:t>
        </w:r>
        <w:r w:rsidR="00597541">
          <w:rPr>
            <w:rFonts w:ascii="Times New Roman" w:hAnsi="Times New Roman"/>
            <w:sz w:val="24"/>
            <w:szCs w:val="24"/>
          </w:rPr>
          <w:t>r</w:t>
        </w:r>
        <w:r w:rsidR="00860643">
          <w:rPr>
            <w:rFonts w:ascii="Times New Roman" w:hAnsi="Times New Roman"/>
            <w:sz w:val="24"/>
            <w:szCs w:val="24"/>
          </w:rPr>
          <w:t xml:space="preserve"> meio</w:t>
        </w:r>
        <w:r>
          <w:rPr>
            <w:rFonts w:ascii="Times New Roman" w:hAnsi="Times New Roman"/>
            <w:sz w:val="24"/>
            <w:szCs w:val="24"/>
          </w:rPr>
          <w:t xml:space="preserve"> das </w:t>
        </w:r>
        <w:r w:rsidR="00860643">
          <w:rPr>
            <w:rFonts w:ascii="Times New Roman" w:hAnsi="Times New Roman"/>
            <w:sz w:val="24"/>
            <w:szCs w:val="24"/>
          </w:rPr>
          <w:t>iniciativas promovidas</w:t>
        </w:r>
        <w:r>
          <w:rPr>
            <w:rFonts w:ascii="Times New Roman" w:hAnsi="Times New Roman"/>
            <w:sz w:val="24"/>
            <w:szCs w:val="24"/>
          </w:rPr>
          <w:t xml:space="preserve"> nos últimos anos no Brasil com a emissão de novas normas e leis, como a </w:t>
        </w:r>
        <w:r w:rsidRPr="000F2F41">
          <w:rPr>
            <w:rFonts w:ascii="Times New Roman" w:hAnsi="Times New Roman"/>
            <w:sz w:val="24"/>
            <w:szCs w:val="24"/>
          </w:rPr>
          <w:t>Resolução CFC nº 1.429</w:t>
        </w:r>
        <w:r>
          <w:rPr>
            <w:rFonts w:ascii="Times New Roman" w:hAnsi="Times New Roman"/>
            <w:sz w:val="24"/>
            <w:szCs w:val="24"/>
          </w:rPr>
          <w:t>/</w:t>
        </w:r>
        <w:r w:rsidRPr="000F2F41">
          <w:rPr>
            <w:rFonts w:ascii="Times New Roman" w:hAnsi="Times New Roman"/>
            <w:sz w:val="24"/>
            <w:szCs w:val="24"/>
          </w:rPr>
          <w:t>2013, que aprovou a ITG 2003 - Entidade Desportiva Profissional</w:t>
        </w:r>
        <w:r w:rsidR="00860643">
          <w:rPr>
            <w:rFonts w:ascii="Times New Roman" w:hAnsi="Times New Roman"/>
            <w:sz w:val="24"/>
            <w:szCs w:val="24"/>
          </w:rPr>
          <w:t>,</w:t>
        </w:r>
        <w:r>
          <w:rPr>
            <w:rFonts w:ascii="Times New Roman" w:hAnsi="Times New Roman"/>
            <w:sz w:val="24"/>
            <w:szCs w:val="24"/>
          </w:rPr>
          <w:t xml:space="preserve"> e </w:t>
        </w:r>
        <w:r w:rsidRPr="000F2F41">
          <w:rPr>
            <w:rFonts w:ascii="Times New Roman" w:hAnsi="Times New Roman"/>
            <w:sz w:val="24"/>
            <w:szCs w:val="24"/>
          </w:rPr>
          <w:t xml:space="preserve">a Lei </w:t>
        </w:r>
        <w:r w:rsidR="00397B16">
          <w:rPr>
            <w:rFonts w:ascii="Times New Roman" w:hAnsi="Times New Roman"/>
            <w:sz w:val="24"/>
            <w:szCs w:val="24"/>
          </w:rPr>
          <w:t>n</w:t>
        </w:r>
        <w:r w:rsidRPr="000F2F41">
          <w:rPr>
            <w:rFonts w:ascii="Times New Roman" w:hAnsi="Times New Roman"/>
            <w:sz w:val="24"/>
            <w:szCs w:val="24"/>
          </w:rPr>
          <w:t>º 13.155/2015</w:t>
        </w:r>
        <w:r>
          <w:rPr>
            <w:rFonts w:ascii="Times New Roman" w:hAnsi="Times New Roman"/>
            <w:sz w:val="24"/>
            <w:szCs w:val="24"/>
          </w:rPr>
          <w:t>, buscando incentivar a quebra da assimetria informacional e aproximar a gestão dos clubes brasileiros ao modelo europeu.</w:t>
        </w:r>
      </w:ins>
    </w:p>
    <w:p w:rsidR="003C07EF" w:rsidRDefault="00935EA4">
      <w:pPr>
        <w:tabs>
          <w:tab w:val="left" w:pos="1418"/>
        </w:tabs>
        <w:ind w:firstLine="709"/>
        <w:rPr>
          <w:ins w:id="315" w:author="Autor"/>
          <w:rFonts w:ascii="Times New Roman" w:hAnsi="Times New Roman"/>
          <w:sz w:val="24"/>
          <w:szCs w:val="24"/>
        </w:rPr>
      </w:pPr>
      <w:r w:rsidRPr="004E5AA4">
        <w:rPr>
          <w:rFonts w:ascii="Times New Roman" w:hAnsi="Times New Roman"/>
          <w:sz w:val="24"/>
          <w:szCs w:val="24"/>
        </w:rPr>
        <w:t xml:space="preserve">Segundo estudo de </w:t>
      </w:r>
      <w:proofErr w:type="spellStart"/>
      <w:r w:rsidRPr="004E5AA4">
        <w:rPr>
          <w:rFonts w:ascii="Times New Roman" w:hAnsi="Times New Roman"/>
          <w:sz w:val="24"/>
          <w:szCs w:val="24"/>
        </w:rPr>
        <w:t>Drebes</w:t>
      </w:r>
      <w:proofErr w:type="spellEnd"/>
      <w:r w:rsidRPr="004E5AA4">
        <w:rPr>
          <w:rFonts w:ascii="Times New Roman" w:hAnsi="Times New Roman"/>
          <w:sz w:val="24"/>
          <w:szCs w:val="24"/>
        </w:rPr>
        <w:t xml:space="preserve"> (2009), a discussão na Europa é se o modelo ideal é lançar ações em bolsa ou concentrar o capital nas mãos de três ou quatro grupos empresariais</w:t>
      </w:r>
      <w:r w:rsidR="00C04FC5" w:rsidRPr="004E5AA4">
        <w:rPr>
          <w:rFonts w:ascii="Times New Roman" w:hAnsi="Times New Roman"/>
          <w:sz w:val="24"/>
          <w:szCs w:val="24"/>
        </w:rPr>
        <w:t xml:space="preserve">. Por </w:t>
      </w:r>
      <w:r w:rsidRPr="004E5AA4">
        <w:rPr>
          <w:rFonts w:ascii="Times New Roman" w:hAnsi="Times New Roman"/>
          <w:sz w:val="24"/>
          <w:szCs w:val="24"/>
        </w:rPr>
        <w:t>outro lado</w:t>
      </w:r>
      <w:r w:rsidR="00C04FC5" w:rsidRPr="004E5AA4">
        <w:rPr>
          <w:rFonts w:ascii="Times New Roman" w:hAnsi="Times New Roman"/>
          <w:sz w:val="24"/>
          <w:szCs w:val="24"/>
        </w:rPr>
        <w:t>,</w:t>
      </w:r>
      <w:r w:rsidRPr="004E5AA4">
        <w:rPr>
          <w:rFonts w:ascii="Times New Roman" w:hAnsi="Times New Roman"/>
          <w:sz w:val="24"/>
          <w:szCs w:val="24"/>
        </w:rPr>
        <w:t xml:space="preserve"> poucos são os clubes que </w:t>
      </w:r>
      <w:r w:rsidR="00C04FC5" w:rsidRPr="004E5AA4">
        <w:rPr>
          <w:rFonts w:ascii="Times New Roman" w:hAnsi="Times New Roman"/>
          <w:sz w:val="24"/>
          <w:szCs w:val="24"/>
        </w:rPr>
        <w:t xml:space="preserve">adotam </w:t>
      </w:r>
      <w:r w:rsidRPr="004E5AA4">
        <w:rPr>
          <w:rFonts w:ascii="Times New Roman" w:hAnsi="Times New Roman"/>
          <w:sz w:val="24"/>
          <w:szCs w:val="24"/>
        </w:rPr>
        <w:t xml:space="preserve">o </w:t>
      </w:r>
      <w:r w:rsidR="00C04FC5" w:rsidRPr="004E5AA4">
        <w:rPr>
          <w:rFonts w:ascii="Times New Roman" w:hAnsi="Times New Roman"/>
          <w:sz w:val="24"/>
          <w:szCs w:val="24"/>
        </w:rPr>
        <w:t xml:space="preserve">modelo </w:t>
      </w:r>
      <w:r w:rsidRPr="004E5AA4">
        <w:rPr>
          <w:rFonts w:ascii="Times New Roman" w:hAnsi="Times New Roman"/>
          <w:sz w:val="24"/>
          <w:szCs w:val="24"/>
        </w:rPr>
        <w:t>de gestão</w:t>
      </w:r>
      <w:r w:rsidR="00C04FC5" w:rsidRPr="004E5AA4">
        <w:rPr>
          <w:rFonts w:ascii="Times New Roman" w:hAnsi="Times New Roman"/>
          <w:sz w:val="24"/>
          <w:szCs w:val="24"/>
        </w:rPr>
        <w:t xml:space="preserve"> em prática no Brasil</w:t>
      </w:r>
      <w:r w:rsidRPr="004E5AA4">
        <w:rPr>
          <w:rFonts w:ascii="Times New Roman" w:hAnsi="Times New Roman"/>
          <w:sz w:val="24"/>
          <w:szCs w:val="24"/>
        </w:rPr>
        <w:t xml:space="preserve">, onde os clubes são “dirigidos” por seus sócios. </w:t>
      </w:r>
      <w:r w:rsidR="00C04FC5" w:rsidRPr="004E5AA4">
        <w:rPr>
          <w:rFonts w:ascii="Times New Roman" w:hAnsi="Times New Roman"/>
          <w:sz w:val="24"/>
          <w:szCs w:val="24"/>
        </w:rPr>
        <w:t>A propósito</w:t>
      </w:r>
      <w:r w:rsidRPr="004E5AA4">
        <w:rPr>
          <w:rFonts w:ascii="Times New Roman" w:hAnsi="Times New Roman"/>
          <w:sz w:val="24"/>
          <w:szCs w:val="24"/>
        </w:rPr>
        <w:t xml:space="preserve">, Silva (2010) </w:t>
      </w:r>
      <w:r w:rsidR="00A90529" w:rsidRPr="004E5AA4">
        <w:rPr>
          <w:rFonts w:ascii="Times New Roman" w:hAnsi="Times New Roman"/>
          <w:sz w:val="24"/>
          <w:szCs w:val="24"/>
        </w:rPr>
        <w:t xml:space="preserve">recomenda </w:t>
      </w:r>
      <w:r w:rsidRPr="004E5AA4">
        <w:rPr>
          <w:rFonts w:ascii="Times New Roman" w:hAnsi="Times New Roman"/>
          <w:sz w:val="24"/>
          <w:szCs w:val="24"/>
        </w:rPr>
        <w:t xml:space="preserve">a necessidade de maior profissionalização dos clubes brasileiros e melhor aplicação dos procedimentos administrativos por parte dos gestores, para que, a partir disso, os clubes venham a gerir melhor seus recursos e consigam um desenvolvimento </w:t>
      </w:r>
      <w:r w:rsidR="00C04FC5" w:rsidRPr="004E5AA4">
        <w:rPr>
          <w:rFonts w:ascii="Times New Roman" w:hAnsi="Times New Roman"/>
          <w:sz w:val="24"/>
          <w:szCs w:val="24"/>
        </w:rPr>
        <w:t xml:space="preserve">permanente </w:t>
      </w:r>
      <w:r w:rsidRPr="004E5AA4">
        <w:rPr>
          <w:rFonts w:ascii="Times New Roman" w:hAnsi="Times New Roman"/>
          <w:sz w:val="24"/>
          <w:szCs w:val="24"/>
        </w:rPr>
        <w:t>dos resultados.</w:t>
      </w:r>
      <w:r w:rsidR="009D4499">
        <w:rPr>
          <w:rFonts w:ascii="Times New Roman" w:hAnsi="Times New Roman"/>
          <w:sz w:val="24"/>
          <w:szCs w:val="24"/>
        </w:rPr>
        <w:t xml:space="preserve"> </w:t>
      </w:r>
    </w:p>
    <w:p w:rsidR="000F2F41" w:rsidRPr="004E5AA4" w:rsidDel="003C07EF" w:rsidRDefault="000F2F41">
      <w:pPr>
        <w:tabs>
          <w:tab w:val="left" w:pos="1418"/>
        </w:tabs>
        <w:ind w:firstLine="709"/>
        <w:rPr>
          <w:del w:id="316" w:author="Autor"/>
          <w:rFonts w:ascii="Times New Roman" w:hAnsi="Times New Roman"/>
          <w:sz w:val="24"/>
          <w:szCs w:val="24"/>
        </w:rPr>
      </w:pP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Nota-se que os clubes franceses e brasileiros foram os únicos </w:t>
      </w:r>
      <w:r w:rsidR="00C04FC5" w:rsidRPr="004E5AA4">
        <w:rPr>
          <w:rFonts w:ascii="Times New Roman" w:hAnsi="Times New Roman"/>
          <w:sz w:val="24"/>
          <w:szCs w:val="24"/>
        </w:rPr>
        <w:t xml:space="preserve">a apresentar </w:t>
      </w:r>
      <w:r w:rsidRPr="004E5AA4">
        <w:rPr>
          <w:rFonts w:ascii="Times New Roman" w:hAnsi="Times New Roman"/>
          <w:sz w:val="24"/>
          <w:szCs w:val="24"/>
        </w:rPr>
        <w:t xml:space="preserve">uniformidade na apresentação de seus relatórios financeiros, </w:t>
      </w:r>
      <w:r w:rsidR="00C04FC5" w:rsidRPr="004E5AA4">
        <w:rPr>
          <w:rFonts w:ascii="Times New Roman" w:hAnsi="Times New Roman"/>
          <w:sz w:val="24"/>
          <w:szCs w:val="24"/>
        </w:rPr>
        <w:t xml:space="preserve">já </w:t>
      </w:r>
      <w:r w:rsidRPr="004E5AA4">
        <w:rPr>
          <w:rFonts w:ascii="Times New Roman" w:hAnsi="Times New Roman"/>
          <w:sz w:val="24"/>
          <w:szCs w:val="24"/>
        </w:rPr>
        <w:t xml:space="preserve">que todos os clubes franceses encerram seus </w:t>
      </w:r>
      <w:r w:rsidR="00C04FC5" w:rsidRPr="004E5AA4">
        <w:rPr>
          <w:rFonts w:ascii="Times New Roman" w:hAnsi="Times New Roman"/>
          <w:sz w:val="24"/>
          <w:szCs w:val="24"/>
        </w:rPr>
        <w:t xml:space="preserve">exercícios </w:t>
      </w:r>
      <w:r w:rsidRPr="004E5AA4">
        <w:rPr>
          <w:rFonts w:ascii="Times New Roman" w:hAnsi="Times New Roman"/>
          <w:sz w:val="24"/>
          <w:szCs w:val="24"/>
        </w:rPr>
        <w:t xml:space="preserve">em 30 de junho e </w:t>
      </w:r>
      <w:r w:rsidR="00C04FC5" w:rsidRPr="004E5AA4">
        <w:rPr>
          <w:rFonts w:ascii="Times New Roman" w:hAnsi="Times New Roman"/>
          <w:sz w:val="24"/>
          <w:szCs w:val="24"/>
        </w:rPr>
        <w:t xml:space="preserve">todos </w:t>
      </w:r>
      <w:r w:rsidRPr="004E5AA4">
        <w:rPr>
          <w:rFonts w:ascii="Times New Roman" w:hAnsi="Times New Roman"/>
          <w:sz w:val="24"/>
          <w:szCs w:val="24"/>
        </w:rPr>
        <w:t xml:space="preserve">os brasileiros em 31 de dezembro. </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Como já apresentado na plataforma teórica, a legislação brasileira obriga </w:t>
      </w:r>
      <w:r w:rsidR="00C04FC5" w:rsidRPr="004E5AA4">
        <w:rPr>
          <w:rFonts w:ascii="Times New Roman" w:hAnsi="Times New Roman"/>
          <w:sz w:val="24"/>
          <w:szCs w:val="24"/>
        </w:rPr>
        <w:t xml:space="preserve">os </w:t>
      </w:r>
      <w:r w:rsidRPr="004E5AA4">
        <w:rPr>
          <w:rFonts w:ascii="Times New Roman" w:hAnsi="Times New Roman"/>
          <w:sz w:val="24"/>
          <w:szCs w:val="24"/>
        </w:rPr>
        <w:t xml:space="preserve">clubes a </w:t>
      </w:r>
      <w:r w:rsidR="00C04FC5" w:rsidRPr="004E5AA4">
        <w:rPr>
          <w:rFonts w:ascii="Times New Roman" w:hAnsi="Times New Roman"/>
          <w:sz w:val="24"/>
          <w:szCs w:val="24"/>
        </w:rPr>
        <w:t xml:space="preserve">publicar </w:t>
      </w:r>
      <w:r w:rsidRPr="004E5AA4">
        <w:rPr>
          <w:rFonts w:ascii="Times New Roman" w:hAnsi="Times New Roman"/>
          <w:sz w:val="24"/>
          <w:szCs w:val="24"/>
        </w:rPr>
        <w:t xml:space="preserve">suas demonstrações financeiras até o último dia útil de março do ano subsequente, em </w:t>
      </w:r>
      <w:r w:rsidR="009252EF" w:rsidRPr="004E5AA4">
        <w:rPr>
          <w:rFonts w:ascii="Times New Roman" w:hAnsi="Times New Roman"/>
          <w:i/>
          <w:sz w:val="24"/>
          <w:szCs w:val="24"/>
        </w:rPr>
        <w:t>website</w:t>
      </w:r>
      <w:r w:rsidRPr="004E5AA4">
        <w:rPr>
          <w:rFonts w:ascii="Times New Roman" w:hAnsi="Times New Roman"/>
          <w:sz w:val="24"/>
          <w:szCs w:val="24"/>
        </w:rPr>
        <w:t xml:space="preserve"> próprio e </w:t>
      </w:r>
      <w:r w:rsidR="00C04FC5" w:rsidRPr="004E5AA4">
        <w:rPr>
          <w:rFonts w:ascii="Times New Roman" w:hAnsi="Times New Roman"/>
          <w:sz w:val="24"/>
          <w:szCs w:val="24"/>
        </w:rPr>
        <w:t xml:space="preserve">no </w:t>
      </w:r>
      <w:r w:rsidRPr="004E5AA4">
        <w:rPr>
          <w:rFonts w:ascii="Times New Roman" w:hAnsi="Times New Roman"/>
          <w:sz w:val="24"/>
          <w:szCs w:val="24"/>
        </w:rPr>
        <w:t xml:space="preserve">da respectiva entidade de administração ou liga desportiva, ou seja, </w:t>
      </w:r>
      <w:r w:rsidRPr="004E5AA4">
        <w:rPr>
          <w:rFonts w:ascii="Times New Roman" w:hAnsi="Times New Roman"/>
          <w:sz w:val="24"/>
          <w:szCs w:val="24"/>
        </w:rPr>
        <w:lastRenderedPageBreak/>
        <w:t xml:space="preserve">90 dias após o encerramento do exercício social. </w:t>
      </w:r>
      <w:r w:rsidR="00C04FC5" w:rsidRPr="004E5AA4">
        <w:rPr>
          <w:rFonts w:ascii="Times New Roman" w:hAnsi="Times New Roman"/>
          <w:sz w:val="24"/>
          <w:szCs w:val="24"/>
        </w:rPr>
        <w:t xml:space="preserve">Isso </w:t>
      </w:r>
      <w:r w:rsidRPr="004E5AA4">
        <w:rPr>
          <w:rFonts w:ascii="Times New Roman" w:hAnsi="Times New Roman"/>
          <w:sz w:val="24"/>
          <w:szCs w:val="24"/>
        </w:rPr>
        <w:t xml:space="preserve">favoreceu a coleta das demonstrações financeiras de 2011 de </w:t>
      </w:r>
      <w:r w:rsidR="00C04FC5" w:rsidRPr="004E5AA4">
        <w:rPr>
          <w:rFonts w:ascii="Times New Roman" w:hAnsi="Times New Roman"/>
          <w:sz w:val="24"/>
          <w:szCs w:val="24"/>
        </w:rPr>
        <w:t>97,4%</w:t>
      </w:r>
      <w:r w:rsidRPr="004E5AA4">
        <w:rPr>
          <w:rFonts w:ascii="Times New Roman" w:hAnsi="Times New Roman"/>
          <w:sz w:val="24"/>
          <w:szCs w:val="24"/>
        </w:rPr>
        <w:t xml:space="preserve"> dos clubes brasileiros listados no </w:t>
      </w:r>
      <w:r w:rsidRPr="004E5AA4">
        <w:rPr>
          <w:rFonts w:ascii="Times New Roman" w:hAnsi="Times New Roman"/>
          <w:i/>
          <w:sz w:val="24"/>
          <w:szCs w:val="24"/>
        </w:rPr>
        <w:t xml:space="preserve">ranking </w:t>
      </w:r>
      <w:r w:rsidRPr="004E5AA4">
        <w:rPr>
          <w:rFonts w:ascii="Times New Roman" w:hAnsi="Times New Roman"/>
          <w:sz w:val="24"/>
          <w:szCs w:val="24"/>
        </w:rPr>
        <w:t xml:space="preserve">da IFFHS. </w:t>
      </w:r>
      <w:r w:rsidR="00C04FC5" w:rsidRPr="004E5AA4">
        <w:rPr>
          <w:rFonts w:ascii="Times New Roman" w:hAnsi="Times New Roman"/>
          <w:sz w:val="24"/>
          <w:szCs w:val="24"/>
        </w:rPr>
        <w:t xml:space="preserve">Ressalte-se </w:t>
      </w:r>
      <w:r w:rsidRPr="004E5AA4">
        <w:rPr>
          <w:rFonts w:ascii="Times New Roman" w:hAnsi="Times New Roman"/>
          <w:sz w:val="24"/>
          <w:szCs w:val="24"/>
        </w:rPr>
        <w:t xml:space="preserve">que o único clube brasileiro </w:t>
      </w:r>
      <w:r w:rsidR="00C04FC5" w:rsidRPr="004E5AA4">
        <w:rPr>
          <w:rFonts w:ascii="Times New Roman" w:hAnsi="Times New Roman"/>
          <w:sz w:val="24"/>
          <w:szCs w:val="24"/>
        </w:rPr>
        <w:t>a</w:t>
      </w:r>
      <w:r w:rsidRPr="004E5AA4">
        <w:rPr>
          <w:rFonts w:ascii="Times New Roman" w:hAnsi="Times New Roman"/>
          <w:sz w:val="24"/>
          <w:szCs w:val="24"/>
        </w:rPr>
        <w:t xml:space="preserve"> não </w:t>
      </w:r>
      <w:r w:rsidR="00C04FC5" w:rsidRPr="004E5AA4">
        <w:rPr>
          <w:rFonts w:ascii="Times New Roman" w:hAnsi="Times New Roman"/>
          <w:sz w:val="24"/>
          <w:szCs w:val="24"/>
        </w:rPr>
        <w:t xml:space="preserve">disponibilizar </w:t>
      </w:r>
      <w:r w:rsidRPr="004E5AA4">
        <w:rPr>
          <w:rFonts w:ascii="Times New Roman" w:hAnsi="Times New Roman"/>
          <w:sz w:val="24"/>
          <w:szCs w:val="24"/>
        </w:rPr>
        <w:t xml:space="preserve">suas demonstrações financeiras foi </w:t>
      </w:r>
      <w:r w:rsidR="009D4499">
        <w:rPr>
          <w:rFonts w:ascii="Times New Roman" w:hAnsi="Times New Roman"/>
          <w:sz w:val="24"/>
          <w:szCs w:val="24"/>
        </w:rPr>
        <w:t xml:space="preserve">o Ceará Sporting Club, </w:t>
      </w:r>
      <w:r w:rsidRPr="004E5AA4">
        <w:rPr>
          <w:rFonts w:ascii="Times New Roman" w:hAnsi="Times New Roman"/>
          <w:sz w:val="24"/>
          <w:szCs w:val="24"/>
        </w:rPr>
        <w:t xml:space="preserve">considerado em outra pesquisa </w:t>
      </w:r>
      <w:r w:rsidR="009D4499">
        <w:rPr>
          <w:rFonts w:ascii="Times New Roman" w:hAnsi="Times New Roman"/>
          <w:sz w:val="24"/>
          <w:szCs w:val="24"/>
        </w:rPr>
        <w:t xml:space="preserve">como </w:t>
      </w:r>
      <w:r w:rsidRPr="004E5AA4">
        <w:rPr>
          <w:rFonts w:ascii="Times New Roman" w:hAnsi="Times New Roman"/>
          <w:sz w:val="24"/>
          <w:szCs w:val="24"/>
        </w:rPr>
        <w:t xml:space="preserve">o clube menos transparente do </w:t>
      </w:r>
      <w:r w:rsidR="00A83AD0" w:rsidRPr="004E5AA4">
        <w:rPr>
          <w:rFonts w:ascii="Times New Roman" w:hAnsi="Times New Roman"/>
          <w:sz w:val="24"/>
          <w:szCs w:val="24"/>
        </w:rPr>
        <w:t xml:space="preserve">país </w:t>
      </w:r>
      <w:r w:rsidRPr="004E5AA4">
        <w:rPr>
          <w:rFonts w:ascii="Times New Roman" w:hAnsi="Times New Roman"/>
          <w:sz w:val="24"/>
          <w:szCs w:val="24"/>
        </w:rPr>
        <w:t>(PLURI CONSULTORIA, 2012).</w:t>
      </w:r>
    </w:p>
    <w:p w:rsidR="00935EA4" w:rsidRPr="004E5AA4" w:rsidRDefault="0079146E" w:rsidP="00CA61BF">
      <w:pPr>
        <w:tabs>
          <w:tab w:val="left" w:pos="1418"/>
        </w:tabs>
        <w:ind w:firstLine="709"/>
        <w:rPr>
          <w:rFonts w:ascii="Times New Roman" w:hAnsi="Times New Roman"/>
          <w:sz w:val="24"/>
          <w:szCs w:val="24"/>
        </w:rPr>
      </w:pPr>
      <w:r w:rsidRPr="004E5AA4">
        <w:rPr>
          <w:rFonts w:ascii="Times New Roman" w:hAnsi="Times New Roman"/>
          <w:sz w:val="24"/>
          <w:szCs w:val="24"/>
        </w:rPr>
        <w:t>Assim</w:t>
      </w:r>
      <w:r w:rsidR="00935EA4" w:rsidRPr="004E5AA4">
        <w:rPr>
          <w:rFonts w:ascii="Times New Roman" w:hAnsi="Times New Roman"/>
          <w:sz w:val="24"/>
          <w:szCs w:val="24"/>
        </w:rPr>
        <w:t xml:space="preserve"> como no Brasil, a </w:t>
      </w:r>
      <w:r w:rsidRPr="004E5AA4">
        <w:rPr>
          <w:rFonts w:ascii="Times New Roman" w:hAnsi="Times New Roman"/>
          <w:sz w:val="24"/>
          <w:szCs w:val="24"/>
        </w:rPr>
        <w:t xml:space="preserve">federação </w:t>
      </w:r>
      <w:r w:rsidR="00935EA4" w:rsidRPr="004E5AA4">
        <w:rPr>
          <w:rFonts w:ascii="Times New Roman" w:hAnsi="Times New Roman"/>
          <w:sz w:val="24"/>
          <w:szCs w:val="24"/>
        </w:rPr>
        <w:t xml:space="preserve">francesa detém os demonstrativos financeiros de seus clubes. Logo, como não foi possível extrair todas as informações diretamente dos </w:t>
      </w:r>
      <w:r w:rsidR="009252EF" w:rsidRPr="004E5AA4">
        <w:rPr>
          <w:rFonts w:ascii="Times New Roman" w:hAnsi="Times New Roman"/>
          <w:i/>
          <w:sz w:val="24"/>
          <w:szCs w:val="24"/>
        </w:rPr>
        <w:t>websites</w:t>
      </w:r>
      <w:r w:rsidR="00935EA4" w:rsidRPr="004E5AA4">
        <w:rPr>
          <w:rFonts w:ascii="Times New Roman" w:hAnsi="Times New Roman"/>
          <w:sz w:val="24"/>
          <w:szCs w:val="24"/>
        </w:rPr>
        <w:t xml:space="preserve"> dos clubes franceses, optou-se por utilizar as informações financeiras dos clubes disponibilizadas pela </w:t>
      </w:r>
      <w:r w:rsidR="00935EA4" w:rsidRPr="004E5AA4">
        <w:rPr>
          <w:rFonts w:ascii="Times New Roman" w:hAnsi="Times New Roman"/>
          <w:i/>
          <w:sz w:val="24"/>
          <w:szCs w:val="24"/>
        </w:rPr>
        <w:t xml:space="preserve">Ligue de Football </w:t>
      </w:r>
      <w:proofErr w:type="spellStart"/>
      <w:r w:rsidR="00935EA4" w:rsidRPr="004E5AA4">
        <w:rPr>
          <w:rFonts w:ascii="Times New Roman" w:hAnsi="Times New Roman"/>
          <w:i/>
          <w:sz w:val="24"/>
          <w:szCs w:val="24"/>
        </w:rPr>
        <w:t>Professionnel</w:t>
      </w:r>
      <w:proofErr w:type="spellEnd"/>
      <w:r w:rsidR="00935EA4" w:rsidRPr="004E5AA4">
        <w:rPr>
          <w:rFonts w:ascii="Times New Roman" w:hAnsi="Times New Roman"/>
          <w:sz w:val="24"/>
          <w:szCs w:val="24"/>
        </w:rPr>
        <w:t xml:space="preserve"> (LFP, 2011). </w:t>
      </w:r>
      <w:r w:rsidRPr="004E5AA4">
        <w:rPr>
          <w:rFonts w:ascii="Times New Roman" w:hAnsi="Times New Roman"/>
          <w:sz w:val="24"/>
          <w:szCs w:val="24"/>
        </w:rPr>
        <w:t>Só assim</w:t>
      </w:r>
      <w:r w:rsidR="00935EA4" w:rsidRPr="004E5AA4">
        <w:rPr>
          <w:rFonts w:ascii="Times New Roman" w:hAnsi="Times New Roman"/>
          <w:sz w:val="24"/>
          <w:szCs w:val="24"/>
        </w:rPr>
        <w:t xml:space="preserve"> foi possível analisar </w:t>
      </w:r>
      <w:r w:rsidRPr="004E5AA4">
        <w:rPr>
          <w:rFonts w:ascii="Times New Roman" w:hAnsi="Times New Roman"/>
          <w:sz w:val="24"/>
          <w:szCs w:val="24"/>
        </w:rPr>
        <w:t xml:space="preserve">os </w:t>
      </w:r>
      <w:r w:rsidR="00935EA4" w:rsidRPr="004E5AA4">
        <w:rPr>
          <w:rFonts w:ascii="Times New Roman" w:hAnsi="Times New Roman"/>
          <w:sz w:val="24"/>
          <w:szCs w:val="24"/>
        </w:rPr>
        <w:t xml:space="preserve">dados de todos os clubes franceses </w:t>
      </w:r>
      <w:r w:rsidR="0008563D" w:rsidRPr="004E5AA4">
        <w:rPr>
          <w:rFonts w:ascii="Times New Roman" w:hAnsi="Times New Roman"/>
          <w:sz w:val="24"/>
          <w:szCs w:val="24"/>
        </w:rPr>
        <w:t>participantes do</w:t>
      </w:r>
      <w:r w:rsidR="00935EA4" w:rsidRPr="004E5AA4">
        <w:rPr>
          <w:rFonts w:ascii="Times New Roman" w:hAnsi="Times New Roman"/>
          <w:sz w:val="24"/>
          <w:szCs w:val="24"/>
        </w:rPr>
        <w:t xml:space="preserve"> </w:t>
      </w:r>
      <w:r w:rsidR="00935EA4" w:rsidRPr="004E5AA4">
        <w:rPr>
          <w:rFonts w:ascii="Times New Roman" w:hAnsi="Times New Roman"/>
          <w:i/>
          <w:sz w:val="24"/>
          <w:szCs w:val="24"/>
        </w:rPr>
        <w:t xml:space="preserve">ranking </w:t>
      </w:r>
      <w:r w:rsidR="00935EA4" w:rsidRPr="004E5AA4">
        <w:rPr>
          <w:rFonts w:ascii="Times New Roman" w:hAnsi="Times New Roman"/>
          <w:sz w:val="24"/>
          <w:szCs w:val="24"/>
        </w:rPr>
        <w:t>da IFFHS (2012).</w:t>
      </w:r>
    </w:p>
    <w:p w:rsidR="00935EA4" w:rsidRPr="004E5AA4" w:rsidRDefault="00935EA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Quanto às demais nacionalidades, os demonstrativos financeiros tiveram oscilações nas datas de encerramento, possivelmente de acordo com </w:t>
      </w:r>
      <w:r w:rsidR="000B1610" w:rsidRPr="004E5AA4">
        <w:rPr>
          <w:rFonts w:ascii="Times New Roman" w:hAnsi="Times New Roman"/>
          <w:sz w:val="24"/>
          <w:szCs w:val="24"/>
        </w:rPr>
        <w:t>os tipos de sociedade</w:t>
      </w:r>
      <w:r w:rsidRPr="004E5AA4">
        <w:rPr>
          <w:rFonts w:ascii="Times New Roman" w:hAnsi="Times New Roman"/>
          <w:sz w:val="24"/>
          <w:szCs w:val="24"/>
        </w:rPr>
        <w:t xml:space="preserve">, se tinham ações em </w:t>
      </w:r>
      <w:r w:rsidR="000B1610" w:rsidRPr="004E5AA4">
        <w:rPr>
          <w:rFonts w:ascii="Times New Roman" w:hAnsi="Times New Roman"/>
          <w:sz w:val="24"/>
          <w:szCs w:val="24"/>
        </w:rPr>
        <w:t>bolsa</w:t>
      </w:r>
      <w:r w:rsidRPr="004E5AA4">
        <w:rPr>
          <w:rFonts w:ascii="Times New Roman" w:hAnsi="Times New Roman"/>
          <w:sz w:val="24"/>
          <w:szCs w:val="24"/>
        </w:rPr>
        <w:t xml:space="preserve">, ou </w:t>
      </w:r>
      <w:r w:rsidR="000B1610" w:rsidRPr="004E5AA4">
        <w:rPr>
          <w:rFonts w:ascii="Times New Roman" w:hAnsi="Times New Roman"/>
          <w:sz w:val="24"/>
          <w:szCs w:val="24"/>
        </w:rPr>
        <w:t xml:space="preserve">devido às </w:t>
      </w:r>
      <w:r w:rsidRPr="004E5AA4">
        <w:rPr>
          <w:rFonts w:ascii="Times New Roman" w:hAnsi="Times New Roman"/>
          <w:sz w:val="24"/>
          <w:szCs w:val="24"/>
        </w:rPr>
        <w:t>particularidades nacionais quanto às respectivas temporadas.</w:t>
      </w:r>
    </w:p>
    <w:p w:rsidR="00935EA4" w:rsidRPr="004E5AA4" w:rsidRDefault="00935EA4" w:rsidP="00CA61BF">
      <w:pPr>
        <w:tabs>
          <w:tab w:val="left" w:pos="1418"/>
        </w:tabs>
        <w:ind w:firstLine="709"/>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 xml:space="preserve">4.2 </w:t>
      </w:r>
      <w:r w:rsidR="005912A3" w:rsidRPr="004E5AA4">
        <w:rPr>
          <w:rFonts w:ascii="Times New Roman" w:hAnsi="Times New Roman"/>
          <w:b/>
          <w:sz w:val="24"/>
          <w:szCs w:val="24"/>
        </w:rPr>
        <w:t>Ativos intangíveis: análise descritiva</w:t>
      </w:r>
    </w:p>
    <w:p w:rsidR="00935EA4" w:rsidRPr="004E5AA4" w:rsidRDefault="00753303" w:rsidP="00CA61BF">
      <w:pPr>
        <w:tabs>
          <w:tab w:val="left" w:pos="1418"/>
        </w:tabs>
        <w:ind w:firstLine="709"/>
        <w:rPr>
          <w:rFonts w:ascii="Times New Roman" w:hAnsi="Times New Roman"/>
          <w:sz w:val="24"/>
          <w:szCs w:val="24"/>
        </w:rPr>
      </w:pPr>
      <w:proofErr w:type="spellStart"/>
      <w:r w:rsidRPr="004E5AA4">
        <w:rPr>
          <w:rFonts w:ascii="Times New Roman" w:hAnsi="Times New Roman"/>
          <w:sz w:val="24"/>
          <w:szCs w:val="24"/>
        </w:rPr>
        <w:t>Gürel</w:t>
      </w:r>
      <w:proofErr w:type="spellEnd"/>
      <w:r w:rsidRPr="004E5AA4">
        <w:rPr>
          <w:rFonts w:ascii="Times New Roman" w:hAnsi="Times New Roman"/>
          <w:sz w:val="24"/>
          <w:szCs w:val="24"/>
        </w:rPr>
        <w:t xml:space="preserve"> e </w:t>
      </w:r>
      <w:proofErr w:type="spellStart"/>
      <w:r w:rsidRPr="004E5AA4">
        <w:rPr>
          <w:rFonts w:ascii="Times New Roman" w:hAnsi="Times New Roman"/>
          <w:sz w:val="24"/>
          <w:szCs w:val="24"/>
        </w:rPr>
        <w:t>Ekmekci</w:t>
      </w:r>
      <w:proofErr w:type="spellEnd"/>
      <w:r w:rsidRPr="004E5AA4">
        <w:rPr>
          <w:rFonts w:ascii="Times New Roman" w:hAnsi="Times New Roman"/>
          <w:sz w:val="24"/>
          <w:szCs w:val="24"/>
        </w:rPr>
        <w:t xml:space="preserve"> (2011) investigaram </w:t>
      </w:r>
      <w:r w:rsidR="00DA707D" w:rsidRPr="004E5AA4">
        <w:rPr>
          <w:rFonts w:ascii="Times New Roman" w:hAnsi="Times New Roman"/>
          <w:sz w:val="24"/>
          <w:szCs w:val="24"/>
        </w:rPr>
        <w:t xml:space="preserve">a </w:t>
      </w:r>
      <w:r w:rsidRPr="004E5AA4">
        <w:rPr>
          <w:rFonts w:ascii="Times New Roman" w:hAnsi="Times New Roman"/>
          <w:sz w:val="24"/>
          <w:szCs w:val="24"/>
        </w:rPr>
        <w:t xml:space="preserve">existência </w:t>
      </w:r>
      <w:r w:rsidR="00DA707D" w:rsidRPr="004E5AA4">
        <w:rPr>
          <w:rFonts w:ascii="Times New Roman" w:hAnsi="Times New Roman"/>
          <w:sz w:val="24"/>
          <w:szCs w:val="24"/>
        </w:rPr>
        <w:t xml:space="preserve">de </w:t>
      </w:r>
      <w:r w:rsidRPr="004E5AA4">
        <w:rPr>
          <w:rFonts w:ascii="Times New Roman" w:hAnsi="Times New Roman"/>
          <w:sz w:val="24"/>
          <w:szCs w:val="24"/>
        </w:rPr>
        <w:t xml:space="preserve">capital intelectual na indústria do futebol, analisando os clubes de futebol com ações negociadas na </w:t>
      </w:r>
      <w:proofErr w:type="spellStart"/>
      <w:r w:rsidRPr="004E5AA4">
        <w:rPr>
          <w:rFonts w:ascii="Times New Roman" w:hAnsi="Times New Roman"/>
          <w:i/>
          <w:sz w:val="24"/>
          <w:szCs w:val="24"/>
        </w:rPr>
        <w:t>Turkey</w:t>
      </w:r>
      <w:proofErr w:type="spellEnd"/>
      <w:r w:rsidRPr="004E5AA4">
        <w:rPr>
          <w:rFonts w:ascii="Times New Roman" w:hAnsi="Times New Roman"/>
          <w:i/>
          <w:sz w:val="24"/>
          <w:szCs w:val="24"/>
        </w:rPr>
        <w:t xml:space="preserve"> </w:t>
      </w:r>
      <w:proofErr w:type="spellStart"/>
      <w:r w:rsidRPr="004E5AA4">
        <w:rPr>
          <w:rFonts w:ascii="Times New Roman" w:hAnsi="Times New Roman"/>
          <w:i/>
          <w:sz w:val="24"/>
          <w:szCs w:val="24"/>
        </w:rPr>
        <w:t>and</w:t>
      </w:r>
      <w:proofErr w:type="spellEnd"/>
      <w:r w:rsidRPr="004E5AA4">
        <w:rPr>
          <w:rFonts w:ascii="Times New Roman" w:hAnsi="Times New Roman"/>
          <w:i/>
          <w:sz w:val="24"/>
          <w:szCs w:val="24"/>
        </w:rPr>
        <w:t xml:space="preserve"> Istanbul Stock Exchange</w:t>
      </w:r>
      <w:r w:rsidRPr="004E5AA4">
        <w:rPr>
          <w:rFonts w:ascii="Times New Roman" w:hAnsi="Times New Roman"/>
          <w:sz w:val="24"/>
          <w:szCs w:val="24"/>
        </w:rPr>
        <w:t xml:space="preserve"> (ISE) e que participavam das Ligas UEFA (</w:t>
      </w:r>
      <w:r w:rsidR="003F23FA" w:rsidRPr="004E5AA4">
        <w:rPr>
          <w:rFonts w:ascii="Times New Roman" w:hAnsi="Times New Roman"/>
          <w:sz w:val="24"/>
          <w:szCs w:val="24"/>
        </w:rPr>
        <w:t>quatro</w:t>
      </w:r>
      <w:r w:rsidRPr="004E5AA4">
        <w:rPr>
          <w:rFonts w:ascii="Times New Roman" w:hAnsi="Times New Roman"/>
          <w:sz w:val="24"/>
          <w:szCs w:val="24"/>
        </w:rPr>
        <w:t xml:space="preserve"> clubes). Com</w:t>
      </w:r>
      <w:r w:rsidR="003F23FA" w:rsidRPr="004E5AA4">
        <w:rPr>
          <w:rFonts w:ascii="Times New Roman" w:hAnsi="Times New Roman"/>
          <w:sz w:val="24"/>
          <w:szCs w:val="24"/>
        </w:rPr>
        <w:t xml:space="preserve">o já apresentado </w:t>
      </w:r>
      <w:r w:rsidRPr="004E5AA4">
        <w:rPr>
          <w:rFonts w:ascii="Times New Roman" w:hAnsi="Times New Roman"/>
          <w:sz w:val="24"/>
          <w:szCs w:val="24"/>
        </w:rPr>
        <w:t xml:space="preserve">na </w:t>
      </w:r>
      <w:r w:rsidR="003F23FA" w:rsidRPr="004E5AA4">
        <w:rPr>
          <w:rFonts w:ascii="Times New Roman" w:hAnsi="Times New Roman"/>
          <w:sz w:val="24"/>
          <w:szCs w:val="24"/>
        </w:rPr>
        <w:t>revisão da literatura</w:t>
      </w:r>
      <w:r w:rsidRPr="004E5AA4">
        <w:rPr>
          <w:rFonts w:ascii="Times New Roman" w:hAnsi="Times New Roman"/>
          <w:sz w:val="24"/>
          <w:szCs w:val="24"/>
        </w:rPr>
        <w:t xml:space="preserve">, cada um dos países possui normas </w:t>
      </w:r>
      <w:r w:rsidR="00DA707D" w:rsidRPr="004E5AA4">
        <w:rPr>
          <w:rFonts w:ascii="Times New Roman" w:hAnsi="Times New Roman"/>
          <w:sz w:val="24"/>
          <w:szCs w:val="24"/>
        </w:rPr>
        <w:t xml:space="preserve">específicas </w:t>
      </w:r>
      <w:r w:rsidRPr="004E5AA4">
        <w:rPr>
          <w:rFonts w:ascii="Times New Roman" w:hAnsi="Times New Roman"/>
          <w:sz w:val="24"/>
          <w:szCs w:val="24"/>
        </w:rPr>
        <w:t xml:space="preserve">referentes aos </w:t>
      </w:r>
      <w:r w:rsidR="00DA707D" w:rsidRPr="004E5AA4">
        <w:rPr>
          <w:rFonts w:ascii="Times New Roman" w:hAnsi="Times New Roman"/>
          <w:sz w:val="24"/>
          <w:szCs w:val="24"/>
        </w:rPr>
        <w:t>ativos intangíveis</w:t>
      </w:r>
      <w:r w:rsidRPr="004E5AA4">
        <w:rPr>
          <w:rFonts w:ascii="Times New Roman" w:hAnsi="Times New Roman"/>
          <w:sz w:val="24"/>
          <w:szCs w:val="24"/>
        </w:rPr>
        <w:t>, apesar da harmonização contábil com as normas internacionais (IAS nº 38).</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Para a análise </w:t>
      </w:r>
      <w:r w:rsidR="00DA707D" w:rsidRPr="004E5AA4">
        <w:rPr>
          <w:rFonts w:ascii="Times New Roman" w:hAnsi="Times New Roman"/>
          <w:sz w:val="24"/>
          <w:szCs w:val="24"/>
        </w:rPr>
        <w:t>do</w:t>
      </w:r>
      <w:r w:rsidRPr="004E5AA4">
        <w:rPr>
          <w:rFonts w:ascii="Times New Roman" w:hAnsi="Times New Roman"/>
          <w:sz w:val="24"/>
          <w:szCs w:val="24"/>
        </w:rPr>
        <w:t xml:space="preserve"> perfil dos ativos intangíveis</w:t>
      </w:r>
      <w:r w:rsidR="00DA707D" w:rsidRPr="004E5AA4">
        <w:rPr>
          <w:rFonts w:ascii="Times New Roman" w:hAnsi="Times New Roman"/>
          <w:sz w:val="24"/>
          <w:szCs w:val="24"/>
        </w:rPr>
        <w:t xml:space="preserve"> dos clubes da amostra,</w:t>
      </w:r>
      <w:r w:rsidRPr="004E5AA4">
        <w:rPr>
          <w:rFonts w:ascii="Times New Roman" w:hAnsi="Times New Roman"/>
          <w:sz w:val="24"/>
          <w:szCs w:val="24"/>
        </w:rPr>
        <w:t xml:space="preserve"> </w:t>
      </w:r>
      <w:r w:rsidR="00DA707D" w:rsidRPr="004E5AA4">
        <w:rPr>
          <w:rFonts w:ascii="Times New Roman" w:hAnsi="Times New Roman"/>
          <w:sz w:val="24"/>
          <w:szCs w:val="24"/>
        </w:rPr>
        <w:t>foram</w:t>
      </w:r>
      <w:r w:rsidRPr="004E5AA4">
        <w:rPr>
          <w:rFonts w:ascii="Times New Roman" w:hAnsi="Times New Roman"/>
          <w:sz w:val="24"/>
          <w:szCs w:val="24"/>
        </w:rPr>
        <w:t xml:space="preserve"> inicialmente </w:t>
      </w:r>
      <w:r w:rsidR="00DA707D" w:rsidRPr="004E5AA4">
        <w:rPr>
          <w:rFonts w:ascii="Times New Roman" w:hAnsi="Times New Roman"/>
          <w:sz w:val="24"/>
          <w:szCs w:val="24"/>
        </w:rPr>
        <w:t xml:space="preserve">investigados os saldos </w:t>
      </w:r>
      <w:r w:rsidR="00FD4E9A" w:rsidRPr="004E5AA4">
        <w:rPr>
          <w:rFonts w:ascii="Times New Roman" w:hAnsi="Times New Roman"/>
          <w:sz w:val="24"/>
          <w:szCs w:val="24"/>
        </w:rPr>
        <w:t xml:space="preserve">correspondentes </w:t>
      </w:r>
      <w:r w:rsidR="003F23FA" w:rsidRPr="004E5AA4">
        <w:rPr>
          <w:rFonts w:ascii="Times New Roman" w:hAnsi="Times New Roman"/>
          <w:sz w:val="24"/>
          <w:szCs w:val="24"/>
        </w:rPr>
        <w:t xml:space="preserve">disponíveis </w:t>
      </w:r>
      <w:r w:rsidR="00FD4E9A" w:rsidRPr="004E5AA4">
        <w:rPr>
          <w:rFonts w:ascii="Times New Roman" w:hAnsi="Times New Roman"/>
          <w:sz w:val="24"/>
          <w:szCs w:val="24"/>
        </w:rPr>
        <w:t>nos respectivos</w:t>
      </w:r>
      <w:r w:rsidR="00FD4E9A" w:rsidRPr="004E5AA4" w:rsidDel="00DA707D">
        <w:rPr>
          <w:rFonts w:ascii="Times New Roman" w:hAnsi="Times New Roman"/>
          <w:sz w:val="24"/>
          <w:szCs w:val="24"/>
        </w:rPr>
        <w:t xml:space="preserve"> </w:t>
      </w:r>
      <w:r w:rsidR="00FD4E9A" w:rsidRPr="004E5AA4">
        <w:rPr>
          <w:rFonts w:ascii="Times New Roman" w:hAnsi="Times New Roman"/>
          <w:sz w:val="24"/>
          <w:szCs w:val="24"/>
        </w:rPr>
        <w:t>b</w:t>
      </w:r>
      <w:r w:rsidR="00DA707D" w:rsidRPr="004E5AA4">
        <w:rPr>
          <w:rFonts w:ascii="Times New Roman" w:hAnsi="Times New Roman"/>
          <w:sz w:val="24"/>
          <w:szCs w:val="24"/>
        </w:rPr>
        <w:t>alanço</w:t>
      </w:r>
      <w:r w:rsidR="00FD4E9A" w:rsidRPr="004E5AA4">
        <w:rPr>
          <w:rFonts w:ascii="Times New Roman" w:hAnsi="Times New Roman"/>
          <w:sz w:val="24"/>
          <w:szCs w:val="24"/>
        </w:rPr>
        <w:t>s</w:t>
      </w:r>
      <w:r w:rsidR="00DA707D" w:rsidRPr="004E5AA4">
        <w:rPr>
          <w:rFonts w:ascii="Times New Roman" w:hAnsi="Times New Roman"/>
          <w:sz w:val="24"/>
          <w:szCs w:val="24"/>
        </w:rPr>
        <w:t xml:space="preserve"> </w:t>
      </w:r>
      <w:r w:rsidR="00FD4E9A" w:rsidRPr="004E5AA4">
        <w:rPr>
          <w:rFonts w:ascii="Times New Roman" w:hAnsi="Times New Roman"/>
          <w:sz w:val="24"/>
          <w:szCs w:val="24"/>
        </w:rPr>
        <w:t>p</w:t>
      </w:r>
      <w:r w:rsidR="00DA707D" w:rsidRPr="004E5AA4">
        <w:rPr>
          <w:rFonts w:ascii="Times New Roman" w:hAnsi="Times New Roman"/>
          <w:sz w:val="24"/>
          <w:szCs w:val="24"/>
        </w:rPr>
        <w:t>atrimonia</w:t>
      </w:r>
      <w:r w:rsidR="003653B4" w:rsidRPr="004E5AA4">
        <w:rPr>
          <w:rFonts w:ascii="Times New Roman" w:hAnsi="Times New Roman"/>
          <w:sz w:val="24"/>
          <w:szCs w:val="24"/>
        </w:rPr>
        <w:t>is</w:t>
      </w:r>
      <w:r w:rsidR="00DA707D" w:rsidRPr="004E5AA4">
        <w:rPr>
          <w:rFonts w:ascii="Times New Roman" w:hAnsi="Times New Roman"/>
          <w:sz w:val="24"/>
          <w:szCs w:val="24"/>
        </w:rPr>
        <w:t xml:space="preserve"> </w:t>
      </w:r>
      <w:r w:rsidRPr="004E5AA4">
        <w:rPr>
          <w:rFonts w:ascii="Times New Roman" w:hAnsi="Times New Roman"/>
          <w:sz w:val="24"/>
          <w:szCs w:val="24"/>
        </w:rPr>
        <w:t xml:space="preserve">de 2011. </w:t>
      </w:r>
      <w:r w:rsidR="00FD4E9A" w:rsidRPr="004E5AA4">
        <w:rPr>
          <w:rFonts w:ascii="Times New Roman" w:hAnsi="Times New Roman"/>
          <w:sz w:val="24"/>
          <w:szCs w:val="24"/>
        </w:rPr>
        <w:t>P</w:t>
      </w:r>
      <w:ins w:id="317" w:author="Autor">
        <w:r w:rsidR="00B344B5">
          <w:rPr>
            <w:rFonts w:ascii="Times New Roman" w:hAnsi="Times New Roman"/>
            <w:sz w:val="24"/>
            <w:szCs w:val="24"/>
          </w:rPr>
          <w:t>o</w:t>
        </w:r>
      </w:ins>
      <w:del w:id="318" w:author="Autor">
        <w:r w:rsidR="00FD4E9A" w:rsidRPr="004E5AA4" w:rsidDel="00B344B5">
          <w:rPr>
            <w:rFonts w:ascii="Times New Roman" w:hAnsi="Times New Roman"/>
            <w:sz w:val="24"/>
            <w:szCs w:val="24"/>
          </w:rPr>
          <w:delText>ô</w:delText>
        </w:r>
      </w:del>
      <w:r w:rsidR="00FD4E9A" w:rsidRPr="004E5AA4">
        <w:rPr>
          <w:rFonts w:ascii="Times New Roman" w:hAnsi="Times New Roman"/>
          <w:sz w:val="24"/>
          <w:szCs w:val="24"/>
        </w:rPr>
        <w:t>de-se, assim,</w:t>
      </w:r>
      <w:r w:rsidRPr="004E5AA4">
        <w:rPr>
          <w:rFonts w:ascii="Times New Roman" w:hAnsi="Times New Roman"/>
          <w:sz w:val="24"/>
          <w:szCs w:val="24"/>
        </w:rPr>
        <w:t xml:space="preserve"> observar a relevância </w:t>
      </w:r>
      <w:r w:rsidR="00A90ADB" w:rsidRPr="004E5AA4">
        <w:rPr>
          <w:rFonts w:ascii="Times New Roman" w:hAnsi="Times New Roman"/>
          <w:sz w:val="24"/>
          <w:szCs w:val="24"/>
        </w:rPr>
        <w:t>da rubrica</w:t>
      </w:r>
      <w:r w:rsidRPr="004E5AA4">
        <w:rPr>
          <w:rFonts w:ascii="Times New Roman" w:hAnsi="Times New Roman"/>
          <w:sz w:val="24"/>
          <w:szCs w:val="24"/>
        </w:rPr>
        <w:t xml:space="preserve"> </w:t>
      </w:r>
      <w:r w:rsidR="00FD4E9A" w:rsidRPr="004E5AA4">
        <w:rPr>
          <w:rFonts w:ascii="Times New Roman" w:hAnsi="Times New Roman"/>
          <w:sz w:val="24"/>
          <w:szCs w:val="24"/>
        </w:rPr>
        <w:t>nesse</w:t>
      </w:r>
      <w:r w:rsidRPr="004E5AA4">
        <w:rPr>
          <w:rFonts w:ascii="Times New Roman" w:hAnsi="Times New Roman"/>
          <w:sz w:val="24"/>
          <w:szCs w:val="24"/>
        </w:rPr>
        <w:t xml:space="preserve"> tipo de entidade, </w:t>
      </w:r>
      <w:r w:rsidR="00FD4E9A" w:rsidRPr="004E5AA4">
        <w:rPr>
          <w:rFonts w:ascii="Times New Roman" w:hAnsi="Times New Roman"/>
          <w:sz w:val="24"/>
          <w:szCs w:val="24"/>
        </w:rPr>
        <w:t xml:space="preserve">já </w:t>
      </w:r>
      <w:r w:rsidRPr="004E5AA4">
        <w:rPr>
          <w:rFonts w:ascii="Times New Roman" w:hAnsi="Times New Roman"/>
          <w:sz w:val="24"/>
          <w:szCs w:val="24"/>
        </w:rPr>
        <w:t>que</w:t>
      </w:r>
      <w:r w:rsidR="00FD4E9A" w:rsidRPr="004E5AA4">
        <w:rPr>
          <w:rFonts w:ascii="Times New Roman" w:hAnsi="Times New Roman"/>
          <w:sz w:val="24"/>
          <w:szCs w:val="24"/>
        </w:rPr>
        <w:t>,</w:t>
      </w:r>
      <w:r w:rsidRPr="004E5AA4">
        <w:rPr>
          <w:rFonts w:ascii="Times New Roman" w:hAnsi="Times New Roman"/>
          <w:sz w:val="24"/>
          <w:szCs w:val="24"/>
        </w:rPr>
        <w:t xml:space="preserve"> de forma geral, os clubes avaliam e registram contabilmente seus ativos intangíveis em mais de US$ </w:t>
      </w:r>
      <w:r w:rsidR="00B33095" w:rsidRPr="004E5AA4">
        <w:rPr>
          <w:rFonts w:ascii="Times New Roman" w:hAnsi="Times New Roman"/>
          <w:sz w:val="24"/>
          <w:szCs w:val="24"/>
        </w:rPr>
        <w:t>5.7</w:t>
      </w:r>
      <w:r w:rsidRPr="004E5AA4">
        <w:rPr>
          <w:rFonts w:ascii="Times New Roman" w:hAnsi="Times New Roman"/>
          <w:sz w:val="24"/>
          <w:szCs w:val="24"/>
        </w:rPr>
        <w:t xml:space="preserve"> bilhões, </w:t>
      </w:r>
      <w:r w:rsidR="00A90ADB" w:rsidRPr="004E5AA4">
        <w:rPr>
          <w:rFonts w:ascii="Times New Roman" w:hAnsi="Times New Roman"/>
          <w:sz w:val="24"/>
          <w:szCs w:val="24"/>
        </w:rPr>
        <w:t xml:space="preserve">o que dá uma </w:t>
      </w:r>
      <w:r w:rsidRPr="004E5AA4">
        <w:rPr>
          <w:rFonts w:ascii="Times New Roman" w:hAnsi="Times New Roman"/>
          <w:sz w:val="24"/>
          <w:szCs w:val="24"/>
        </w:rPr>
        <w:t xml:space="preserve">média </w:t>
      </w:r>
      <w:r w:rsidR="00A90ADB" w:rsidRPr="004E5AA4">
        <w:rPr>
          <w:rFonts w:ascii="Times New Roman" w:hAnsi="Times New Roman"/>
          <w:sz w:val="24"/>
          <w:szCs w:val="24"/>
        </w:rPr>
        <w:t xml:space="preserve">de </w:t>
      </w:r>
      <w:r w:rsidRPr="004E5AA4">
        <w:rPr>
          <w:rFonts w:ascii="Times New Roman" w:hAnsi="Times New Roman"/>
          <w:sz w:val="24"/>
          <w:szCs w:val="24"/>
        </w:rPr>
        <w:t xml:space="preserve">cerca de US$ 86 milhões por clube.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clubes </w:t>
      </w:r>
      <w:r w:rsidR="007B3ED5" w:rsidRPr="004E5AA4">
        <w:rPr>
          <w:rFonts w:ascii="Times New Roman" w:hAnsi="Times New Roman"/>
          <w:sz w:val="24"/>
          <w:szCs w:val="24"/>
        </w:rPr>
        <w:t xml:space="preserve">europeus </w:t>
      </w:r>
      <w:r w:rsidRPr="004E5AA4">
        <w:rPr>
          <w:rFonts w:ascii="Times New Roman" w:hAnsi="Times New Roman"/>
          <w:sz w:val="24"/>
          <w:szCs w:val="24"/>
        </w:rPr>
        <w:t xml:space="preserve">sinalizam </w:t>
      </w:r>
      <w:r w:rsidR="007B3ED5" w:rsidRPr="004E5AA4">
        <w:rPr>
          <w:rFonts w:ascii="Times New Roman" w:hAnsi="Times New Roman"/>
          <w:sz w:val="24"/>
          <w:szCs w:val="24"/>
        </w:rPr>
        <w:t xml:space="preserve">os </w:t>
      </w:r>
      <w:r w:rsidRPr="004E5AA4">
        <w:rPr>
          <w:rFonts w:ascii="Times New Roman" w:hAnsi="Times New Roman"/>
          <w:sz w:val="24"/>
          <w:szCs w:val="24"/>
        </w:rPr>
        <w:t xml:space="preserve">maiores investimentos </w:t>
      </w:r>
      <w:r w:rsidR="007B3ED5" w:rsidRPr="004E5AA4">
        <w:rPr>
          <w:rFonts w:ascii="Times New Roman" w:hAnsi="Times New Roman"/>
          <w:sz w:val="24"/>
          <w:szCs w:val="24"/>
        </w:rPr>
        <w:t xml:space="preserve">nesse </w:t>
      </w:r>
      <w:r w:rsidRPr="004E5AA4">
        <w:rPr>
          <w:rFonts w:ascii="Times New Roman" w:hAnsi="Times New Roman"/>
          <w:sz w:val="24"/>
          <w:szCs w:val="24"/>
        </w:rPr>
        <w:t xml:space="preserve">tipo de ativo, </w:t>
      </w:r>
      <w:r w:rsidR="00DC3CC2" w:rsidRPr="004E5AA4">
        <w:rPr>
          <w:rFonts w:ascii="Times New Roman" w:hAnsi="Times New Roman"/>
          <w:sz w:val="24"/>
          <w:szCs w:val="24"/>
        </w:rPr>
        <w:t xml:space="preserve">destacando-se, com valores </w:t>
      </w:r>
      <w:r w:rsidRPr="004E5AA4">
        <w:rPr>
          <w:rFonts w:ascii="Times New Roman" w:hAnsi="Times New Roman"/>
          <w:sz w:val="24"/>
          <w:szCs w:val="24"/>
        </w:rPr>
        <w:t>superiores a US$ 100 milhões,</w:t>
      </w:r>
      <w:r w:rsidR="003653B4" w:rsidRPr="004E5AA4">
        <w:rPr>
          <w:rFonts w:ascii="Times New Roman" w:hAnsi="Times New Roman"/>
          <w:sz w:val="24"/>
          <w:szCs w:val="24"/>
        </w:rPr>
        <w:t xml:space="preserve"> </w:t>
      </w:r>
      <w:r w:rsidRPr="004E5AA4">
        <w:rPr>
          <w:rFonts w:ascii="Times New Roman" w:hAnsi="Times New Roman"/>
          <w:sz w:val="24"/>
          <w:szCs w:val="24"/>
        </w:rPr>
        <w:t xml:space="preserve">os ingleses Manchester City FC (US$ </w:t>
      </w:r>
      <w:r w:rsidR="007B3ED5" w:rsidRPr="004E5AA4">
        <w:rPr>
          <w:rFonts w:ascii="Times New Roman" w:hAnsi="Times New Roman"/>
          <w:sz w:val="24"/>
          <w:szCs w:val="24"/>
        </w:rPr>
        <w:t>333</w:t>
      </w:r>
      <w:r w:rsidR="006420FD">
        <w:rPr>
          <w:rFonts w:ascii="Times New Roman" w:hAnsi="Times New Roman"/>
          <w:sz w:val="24"/>
          <w:szCs w:val="24"/>
        </w:rPr>
        <w:t>,</w:t>
      </w:r>
      <w:r w:rsidR="007B3ED5" w:rsidRPr="004E5AA4">
        <w:rPr>
          <w:rFonts w:ascii="Times New Roman" w:hAnsi="Times New Roman"/>
          <w:sz w:val="24"/>
          <w:szCs w:val="24"/>
        </w:rPr>
        <w:t>5</w:t>
      </w:r>
      <w:r w:rsidRPr="004E5AA4">
        <w:rPr>
          <w:rFonts w:ascii="Times New Roman" w:hAnsi="Times New Roman"/>
          <w:sz w:val="24"/>
          <w:szCs w:val="24"/>
        </w:rPr>
        <w:t xml:space="preserve"> milhões), Manchester United FC (US$ </w:t>
      </w:r>
      <w:r w:rsidR="007B3ED5" w:rsidRPr="004E5AA4">
        <w:rPr>
          <w:rFonts w:ascii="Times New Roman" w:hAnsi="Times New Roman"/>
          <w:sz w:val="24"/>
          <w:szCs w:val="24"/>
        </w:rPr>
        <w:t>793</w:t>
      </w:r>
      <w:r w:rsidRPr="004E5AA4">
        <w:rPr>
          <w:rFonts w:ascii="Times New Roman" w:hAnsi="Times New Roman"/>
          <w:sz w:val="24"/>
          <w:szCs w:val="24"/>
        </w:rPr>
        <w:t xml:space="preserve"> milhões) e Tottenham </w:t>
      </w:r>
      <w:proofErr w:type="spellStart"/>
      <w:r w:rsidRPr="004E5AA4">
        <w:rPr>
          <w:rFonts w:ascii="Times New Roman" w:hAnsi="Times New Roman"/>
          <w:sz w:val="24"/>
          <w:szCs w:val="24"/>
        </w:rPr>
        <w:t>Hotspur</w:t>
      </w:r>
      <w:proofErr w:type="spellEnd"/>
      <w:r w:rsidRPr="004E5AA4">
        <w:rPr>
          <w:rFonts w:ascii="Times New Roman" w:hAnsi="Times New Roman"/>
          <w:sz w:val="24"/>
          <w:szCs w:val="24"/>
        </w:rPr>
        <w:t xml:space="preserve"> FC (US$ </w:t>
      </w:r>
      <w:r w:rsidR="007B3ED5" w:rsidRPr="004E5AA4">
        <w:rPr>
          <w:rFonts w:ascii="Times New Roman" w:hAnsi="Times New Roman"/>
          <w:sz w:val="24"/>
          <w:szCs w:val="24"/>
        </w:rPr>
        <w:t>145</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 os espanhóis FC Barcelona (US$ </w:t>
      </w:r>
      <w:r w:rsidR="007B3ED5" w:rsidRPr="004E5AA4">
        <w:rPr>
          <w:rFonts w:ascii="Times New Roman" w:hAnsi="Times New Roman"/>
          <w:sz w:val="24"/>
          <w:szCs w:val="24"/>
        </w:rPr>
        <w:t>186</w:t>
      </w:r>
      <w:r w:rsidR="006420FD">
        <w:rPr>
          <w:rFonts w:ascii="Times New Roman" w:hAnsi="Times New Roman"/>
          <w:sz w:val="24"/>
          <w:szCs w:val="24"/>
        </w:rPr>
        <w:t>,</w:t>
      </w:r>
      <w:r w:rsidR="007B3ED5" w:rsidRPr="004E5AA4">
        <w:rPr>
          <w:rFonts w:ascii="Times New Roman" w:hAnsi="Times New Roman"/>
          <w:sz w:val="24"/>
          <w:szCs w:val="24"/>
        </w:rPr>
        <w:t>3</w:t>
      </w:r>
      <w:r w:rsidRPr="004E5AA4">
        <w:rPr>
          <w:rFonts w:ascii="Times New Roman" w:hAnsi="Times New Roman"/>
          <w:sz w:val="24"/>
          <w:szCs w:val="24"/>
        </w:rPr>
        <w:t xml:space="preserve"> milhões) e Real Madrid CF (US$ </w:t>
      </w:r>
      <w:r w:rsidR="007B3ED5" w:rsidRPr="004E5AA4">
        <w:rPr>
          <w:rFonts w:ascii="Times New Roman" w:hAnsi="Times New Roman"/>
          <w:sz w:val="24"/>
          <w:szCs w:val="24"/>
        </w:rPr>
        <w:t>467</w:t>
      </w:r>
      <w:r w:rsidR="006420FD">
        <w:rPr>
          <w:rFonts w:ascii="Times New Roman" w:hAnsi="Times New Roman"/>
          <w:sz w:val="24"/>
          <w:szCs w:val="24"/>
        </w:rPr>
        <w:t>,</w:t>
      </w:r>
      <w:r w:rsidR="007B3ED5" w:rsidRPr="004E5AA4">
        <w:rPr>
          <w:rFonts w:ascii="Times New Roman" w:hAnsi="Times New Roman"/>
          <w:sz w:val="24"/>
          <w:szCs w:val="24"/>
        </w:rPr>
        <w:t>8</w:t>
      </w:r>
      <w:r w:rsidRPr="004E5AA4">
        <w:rPr>
          <w:rFonts w:ascii="Times New Roman" w:hAnsi="Times New Roman"/>
          <w:sz w:val="24"/>
          <w:szCs w:val="24"/>
        </w:rPr>
        <w:t xml:space="preserve"> milhões); os franceses Olympique de Marseille (US$ </w:t>
      </w:r>
      <w:r w:rsidR="007B3ED5" w:rsidRPr="004E5AA4">
        <w:rPr>
          <w:rFonts w:ascii="Times New Roman" w:hAnsi="Times New Roman"/>
          <w:sz w:val="24"/>
          <w:szCs w:val="24"/>
        </w:rPr>
        <w:t>108</w:t>
      </w:r>
      <w:r w:rsidR="006420FD">
        <w:rPr>
          <w:rFonts w:ascii="Times New Roman" w:hAnsi="Times New Roman"/>
          <w:sz w:val="24"/>
          <w:szCs w:val="24"/>
        </w:rPr>
        <w:t>,</w:t>
      </w:r>
      <w:r w:rsidR="007B3ED5" w:rsidRPr="004E5AA4">
        <w:rPr>
          <w:rFonts w:ascii="Times New Roman" w:hAnsi="Times New Roman"/>
          <w:sz w:val="24"/>
          <w:szCs w:val="24"/>
        </w:rPr>
        <w:t>2</w:t>
      </w:r>
      <w:r w:rsidRPr="004E5AA4">
        <w:rPr>
          <w:rFonts w:ascii="Times New Roman" w:hAnsi="Times New Roman"/>
          <w:sz w:val="24"/>
          <w:szCs w:val="24"/>
        </w:rPr>
        <w:t xml:space="preserve"> milhões) e Olympique </w:t>
      </w:r>
      <w:proofErr w:type="spellStart"/>
      <w:r w:rsidRPr="004E5AA4">
        <w:rPr>
          <w:rFonts w:ascii="Times New Roman" w:hAnsi="Times New Roman"/>
          <w:sz w:val="24"/>
          <w:szCs w:val="24"/>
        </w:rPr>
        <w:t>Lyonnais</w:t>
      </w:r>
      <w:proofErr w:type="spellEnd"/>
      <w:r w:rsidRPr="004E5AA4">
        <w:rPr>
          <w:rFonts w:ascii="Times New Roman" w:hAnsi="Times New Roman"/>
          <w:sz w:val="24"/>
          <w:szCs w:val="24"/>
        </w:rPr>
        <w:t xml:space="preserve"> (US$ </w:t>
      </w:r>
      <w:r w:rsidR="007B3ED5" w:rsidRPr="004E5AA4">
        <w:rPr>
          <w:rFonts w:ascii="Times New Roman" w:hAnsi="Times New Roman"/>
          <w:sz w:val="24"/>
          <w:szCs w:val="24"/>
        </w:rPr>
        <w:t>139,2</w:t>
      </w:r>
      <w:r w:rsidRPr="004E5AA4">
        <w:rPr>
          <w:rFonts w:ascii="Times New Roman" w:hAnsi="Times New Roman"/>
          <w:sz w:val="24"/>
          <w:szCs w:val="24"/>
        </w:rPr>
        <w:t xml:space="preserve"> milhões); e os italianos </w:t>
      </w:r>
      <w:proofErr w:type="spellStart"/>
      <w:r w:rsidRPr="004E5AA4">
        <w:rPr>
          <w:rFonts w:ascii="Times New Roman" w:hAnsi="Times New Roman"/>
          <w:sz w:val="24"/>
          <w:szCs w:val="24"/>
        </w:rPr>
        <w:t>Genoa</w:t>
      </w:r>
      <w:proofErr w:type="spellEnd"/>
      <w:r w:rsidRPr="004E5AA4">
        <w:rPr>
          <w:rFonts w:ascii="Times New Roman" w:hAnsi="Times New Roman"/>
          <w:sz w:val="24"/>
          <w:szCs w:val="24"/>
        </w:rPr>
        <w:t xml:space="preserve"> CFC (US$ </w:t>
      </w:r>
      <w:r w:rsidR="007B3ED5" w:rsidRPr="004E5AA4">
        <w:rPr>
          <w:rFonts w:ascii="Times New Roman" w:hAnsi="Times New Roman"/>
          <w:sz w:val="24"/>
          <w:szCs w:val="24"/>
        </w:rPr>
        <w:t>174</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 FC Internazionale Milano (US$ </w:t>
      </w:r>
      <w:r w:rsidR="007B3ED5" w:rsidRPr="004E5AA4">
        <w:rPr>
          <w:rFonts w:ascii="Times New Roman" w:hAnsi="Times New Roman"/>
          <w:sz w:val="24"/>
          <w:szCs w:val="24"/>
        </w:rPr>
        <w:t>269.4</w:t>
      </w:r>
      <w:r w:rsidRPr="004E5AA4">
        <w:rPr>
          <w:rFonts w:ascii="Times New Roman" w:hAnsi="Times New Roman"/>
          <w:sz w:val="24"/>
          <w:szCs w:val="24"/>
        </w:rPr>
        <w:t xml:space="preserve"> milhões), Parma FC (US$ </w:t>
      </w:r>
      <w:r w:rsidR="007B3ED5" w:rsidRPr="004E5AA4">
        <w:rPr>
          <w:rFonts w:ascii="Times New Roman" w:hAnsi="Times New Roman"/>
          <w:sz w:val="24"/>
          <w:szCs w:val="24"/>
        </w:rPr>
        <w:t>127</w:t>
      </w:r>
      <w:r w:rsidR="006420FD">
        <w:rPr>
          <w:rFonts w:ascii="Times New Roman" w:hAnsi="Times New Roman"/>
          <w:sz w:val="24"/>
          <w:szCs w:val="24"/>
        </w:rPr>
        <w:t>,</w:t>
      </w:r>
      <w:r w:rsidR="007B3ED5" w:rsidRPr="004E5AA4">
        <w:rPr>
          <w:rFonts w:ascii="Times New Roman" w:hAnsi="Times New Roman"/>
          <w:sz w:val="24"/>
          <w:szCs w:val="24"/>
        </w:rPr>
        <w:t>9</w:t>
      </w:r>
      <w:r w:rsidRPr="004E5AA4">
        <w:rPr>
          <w:rFonts w:ascii="Times New Roman" w:hAnsi="Times New Roman"/>
          <w:sz w:val="24"/>
          <w:szCs w:val="24"/>
        </w:rPr>
        <w:t xml:space="preserve"> milhões), Juventus FC (US$ </w:t>
      </w:r>
      <w:r w:rsidR="007B3ED5" w:rsidRPr="004E5AA4">
        <w:rPr>
          <w:rFonts w:ascii="Times New Roman" w:hAnsi="Times New Roman"/>
          <w:sz w:val="24"/>
          <w:szCs w:val="24"/>
        </w:rPr>
        <w:t>127</w:t>
      </w:r>
      <w:r w:rsidRPr="004E5AA4">
        <w:rPr>
          <w:rFonts w:ascii="Times New Roman" w:hAnsi="Times New Roman"/>
          <w:sz w:val="24"/>
          <w:szCs w:val="24"/>
        </w:rPr>
        <w:t xml:space="preserve"> milhões), AC Milan (US$ </w:t>
      </w:r>
      <w:r w:rsidR="007B3ED5" w:rsidRPr="004E5AA4">
        <w:rPr>
          <w:rFonts w:ascii="Times New Roman" w:hAnsi="Times New Roman"/>
          <w:sz w:val="24"/>
          <w:szCs w:val="24"/>
        </w:rPr>
        <w:t>255</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 e Udinese </w:t>
      </w:r>
      <w:proofErr w:type="spellStart"/>
      <w:r w:rsidRPr="004E5AA4">
        <w:rPr>
          <w:rFonts w:ascii="Times New Roman" w:hAnsi="Times New Roman"/>
          <w:sz w:val="24"/>
          <w:szCs w:val="24"/>
        </w:rPr>
        <w:t>Calcio</w:t>
      </w:r>
      <w:proofErr w:type="spellEnd"/>
      <w:r w:rsidRPr="004E5AA4">
        <w:rPr>
          <w:rFonts w:ascii="Times New Roman" w:hAnsi="Times New Roman"/>
          <w:sz w:val="24"/>
          <w:szCs w:val="24"/>
        </w:rPr>
        <w:t xml:space="preserve"> (US$ </w:t>
      </w:r>
      <w:r w:rsidR="007B3ED5" w:rsidRPr="004E5AA4">
        <w:rPr>
          <w:rFonts w:ascii="Times New Roman" w:hAnsi="Times New Roman"/>
          <w:sz w:val="24"/>
          <w:szCs w:val="24"/>
        </w:rPr>
        <w:t>116</w:t>
      </w:r>
      <w:r w:rsidR="006420FD">
        <w:rPr>
          <w:rFonts w:ascii="Times New Roman" w:hAnsi="Times New Roman"/>
          <w:sz w:val="24"/>
          <w:szCs w:val="24"/>
        </w:rPr>
        <w:t>,</w:t>
      </w:r>
      <w:r w:rsidR="007B3ED5" w:rsidRPr="004E5AA4">
        <w:rPr>
          <w:rFonts w:ascii="Times New Roman" w:hAnsi="Times New Roman"/>
          <w:sz w:val="24"/>
          <w:szCs w:val="24"/>
        </w:rPr>
        <w:t>6</w:t>
      </w:r>
      <w:r w:rsidRPr="004E5AA4">
        <w:rPr>
          <w:rFonts w:ascii="Times New Roman" w:hAnsi="Times New Roman"/>
          <w:sz w:val="24"/>
          <w:szCs w:val="24"/>
        </w:rPr>
        <w:t xml:space="preserve"> milhões).</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Apesar de 19,7% dos clubes da amostra apresentar </w:t>
      </w:r>
      <w:r w:rsidR="00002951" w:rsidRPr="004E5AA4">
        <w:rPr>
          <w:rFonts w:ascii="Times New Roman" w:hAnsi="Times New Roman"/>
          <w:sz w:val="24"/>
          <w:szCs w:val="24"/>
        </w:rPr>
        <w:t xml:space="preserve">expressivos </w:t>
      </w:r>
      <w:r w:rsidRPr="004E5AA4">
        <w:rPr>
          <w:rFonts w:ascii="Times New Roman" w:hAnsi="Times New Roman"/>
          <w:sz w:val="24"/>
          <w:szCs w:val="24"/>
        </w:rPr>
        <w:t xml:space="preserve">investimentos em ativo intangível, muitos </w:t>
      </w:r>
      <w:r w:rsidR="00002951" w:rsidRPr="004E5AA4">
        <w:rPr>
          <w:rFonts w:ascii="Times New Roman" w:hAnsi="Times New Roman"/>
          <w:sz w:val="24"/>
          <w:szCs w:val="24"/>
        </w:rPr>
        <w:t>outros</w:t>
      </w:r>
      <w:r w:rsidRPr="004E5AA4">
        <w:rPr>
          <w:rFonts w:ascii="Times New Roman" w:hAnsi="Times New Roman"/>
          <w:sz w:val="24"/>
          <w:szCs w:val="24"/>
        </w:rPr>
        <w:t xml:space="preserve">, por outro lado, </w:t>
      </w:r>
      <w:r w:rsidR="003653B4" w:rsidRPr="004E5AA4">
        <w:rPr>
          <w:rFonts w:ascii="Times New Roman" w:hAnsi="Times New Roman"/>
          <w:sz w:val="24"/>
          <w:szCs w:val="24"/>
        </w:rPr>
        <w:t xml:space="preserve">apresentaram pouco </w:t>
      </w:r>
      <w:r w:rsidR="00002951" w:rsidRPr="004E5AA4">
        <w:rPr>
          <w:rFonts w:ascii="Times New Roman" w:hAnsi="Times New Roman"/>
          <w:sz w:val="24"/>
          <w:szCs w:val="24"/>
        </w:rPr>
        <w:t>invest</w:t>
      </w:r>
      <w:r w:rsidR="003653B4" w:rsidRPr="004E5AA4">
        <w:rPr>
          <w:rFonts w:ascii="Times New Roman" w:hAnsi="Times New Roman"/>
          <w:sz w:val="24"/>
          <w:szCs w:val="24"/>
        </w:rPr>
        <w:t>imento</w:t>
      </w:r>
      <w:r w:rsidR="00002951" w:rsidRPr="004E5AA4">
        <w:rPr>
          <w:rFonts w:ascii="Times New Roman" w:hAnsi="Times New Roman"/>
          <w:sz w:val="24"/>
          <w:szCs w:val="24"/>
        </w:rPr>
        <w:t xml:space="preserve"> na rubrica.</w:t>
      </w:r>
      <w:r w:rsidRPr="004E5AA4">
        <w:rPr>
          <w:rFonts w:ascii="Times New Roman" w:hAnsi="Times New Roman"/>
          <w:sz w:val="24"/>
          <w:szCs w:val="24"/>
        </w:rPr>
        <w:t xml:space="preserve"> </w:t>
      </w:r>
      <w:r w:rsidR="00002951" w:rsidRPr="004E5AA4">
        <w:rPr>
          <w:rFonts w:ascii="Times New Roman" w:hAnsi="Times New Roman"/>
          <w:sz w:val="24"/>
          <w:szCs w:val="24"/>
        </w:rPr>
        <w:t xml:space="preserve">Com efeito, os balanços patrimoniais </w:t>
      </w:r>
      <w:r w:rsidRPr="004E5AA4">
        <w:rPr>
          <w:rFonts w:ascii="Times New Roman" w:hAnsi="Times New Roman"/>
          <w:sz w:val="24"/>
          <w:szCs w:val="24"/>
        </w:rPr>
        <w:t>de 2011</w:t>
      </w:r>
      <w:r w:rsidR="00002951" w:rsidRPr="004E5AA4">
        <w:rPr>
          <w:rFonts w:ascii="Times New Roman" w:hAnsi="Times New Roman"/>
          <w:sz w:val="24"/>
          <w:szCs w:val="24"/>
        </w:rPr>
        <w:t xml:space="preserve"> </w:t>
      </w:r>
      <w:ins w:id="319" w:author="Autor">
        <w:r w:rsidR="00B344B5">
          <w:rPr>
            <w:rFonts w:ascii="Times New Roman" w:hAnsi="Times New Roman"/>
            <w:sz w:val="24"/>
            <w:szCs w:val="24"/>
          </w:rPr>
          <w:t xml:space="preserve">que </w:t>
        </w:r>
      </w:ins>
      <w:r w:rsidR="00002951" w:rsidRPr="004E5AA4">
        <w:rPr>
          <w:rFonts w:ascii="Times New Roman" w:hAnsi="Times New Roman"/>
          <w:sz w:val="24"/>
          <w:szCs w:val="24"/>
        </w:rPr>
        <w:t>consignam</w:t>
      </w:r>
      <w:r w:rsidRPr="004E5AA4">
        <w:rPr>
          <w:rFonts w:ascii="Times New Roman" w:hAnsi="Times New Roman"/>
          <w:sz w:val="24"/>
          <w:szCs w:val="24"/>
        </w:rPr>
        <w:t xml:space="preserve"> valores inferiores a US$ 300 mil, </w:t>
      </w:r>
      <w:r w:rsidR="00002951" w:rsidRPr="004E5AA4">
        <w:rPr>
          <w:rFonts w:ascii="Times New Roman" w:hAnsi="Times New Roman"/>
          <w:sz w:val="24"/>
          <w:szCs w:val="24"/>
        </w:rPr>
        <w:t xml:space="preserve">referentes </w:t>
      </w:r>
      <w:r w:rsidR="00E412ED" w:rsidRPr="004E5AA4">
        <w:rPr>
          <w:rFonts w:ascii="Times New Roman" w:hAnsi="Times New Roman"/>
          <w:sz w:val="24"/>
          <w:szCs w:val="24"/>
        </w:rPr>
        <w:t>n</w:t>
      </w:r>
      <w:r w:rsidR="00002951" w:rsidRPr="004E5AA4">
        <w:rPr>
          <w:rFonts w:ascii="Times New Roman" w:hAnsi="Times New Roman"/>
          <w:sz w:val="24"/>
          <w:szCs w:val="24"/>
        </w:rPr>
        <w:t>os</w:t>
      </w:r>
      <w:r w:rsidRPr="004E5AA4">
        <w:rPr>
          <w:rFonts w:ascii="Times New Roman" w:hAnsi="Times New Roman"/>
          <w:sz w:val="24"/>
          <w:szCs w:val="24"/>
        </w:rPr>
        <w:t xml:space="preserve"> clubes BV Borussia Dortmund (US$ </w:t>
      </w:r>
      <w:r w:rsidR="00002951" w:rsidRPr="004E5AA4">
        <w:rPr>
          <w:rFonts w:ascii="Times New Roman" w:hAnsi="Times New Roman"/>
          <w:sz w:val="24"/>
          <w:szCs w:val="24"/>
        </w:rPr>
        <w:t>27</w:t>
      </w:r>
      <w:r w:rsidR="00670DAC">
        <w:rPr>
          <w:rFonts w:ascii="Times New Roman" w:hAnsi="Times New Roman"/>
          <w:sz w:val="24"/>
          <w:szCs w:val="24"/>
        </w:rPr>
        <w:t>,</w:t>
      </w:r>
      <w:r w:rsidR="00002951" w:rsidRPr="004E5AA4">
        <w:rPr>
          <w:rFonts w:ascii="Times New Roman" w:hAnsi="Times New Roman"/>
          <w:sz w:val="24"/>
          <w:szCs w:val="24"/>
        </w:rPr>
        <w:t>7</w:t>
      </w:r>
      <w:r w:rsidRPr="004E5AA4">
        <w:rPr>
          <w:rFonts w:ascii="Times New Roman" w:hAnsi="Times New Roman"/>
          <w:sz w:val="24"/>
          <w:szCs w:val="24"/>
        </w:rPr>
        <w:t xml:space="preserve"> mil)</w:t>
      </w:r>
      <w:r w:rsidR="00002951" w:rsidRPr="004E5AA4">
        <w:rPr>
          <w:rFonts w:ascii="Times New Roman" w:hAnsi="Times New Roman"/>
          <w:sz w:val="24"/>
          <w:szCs w:val="24"/>
        </w:rPr>
        <w:t>, da Alemanha</w:t>
      </w:r>
      <w:r w:rsidRPr="004E5AA4">
        <w:rPr>
          <w:rFonts w:ascii="Times New Roman" w:hAnsi="Times New Roman"/>
          <w:sz w:val="24"/>
          <w:szCs w:val="24"/>
        </w:rPr>
        <w:t xml:space="preserve">; e </w:t>
      </w:r>
      <w:r w:rsidR="00002951" w:rsidRPr="004E5AA4">
        <w:rPr>
          <w:rFonts w:ascii="Times New Roman" w:hAnsi="Times New Roman"/>
          <w:sz w:val="24"/>
          <w:szCs w:val="24"/>
        </w:rPr>
        <w:t xml:space="preserve">aos </w:t>
      </w:r>
      <w:r w:rsidRPr="004E5AA4">
        <w:rPr>
          <w:rFonts w:ascii="Times New Roman" w:hAnsi="Times New Roman"/>
          <w:sz w:val="24"/>
          <w:szCs w:val="24"/>
        </w:rPr>
        <w:t xml:space="preserve">brasileiros </w:t>
      </w:r>
      <w:r w:rsidR="00002951" w:rsidRPr="004E5AA4">
        <w:rPr>
          <w:rFonts w:ascii="Times New Roman" w:hAnsi="Times New Roman"/>
          <w:sz w:val="24"/>
          <w:szCs w:val="24"/>
        </w:rPr>
        <w:t xml:space="preserve">Avaí </w:t>
      </w:r>
      <w:r w:rsidRPr="004E5AA4">
        <w:rPr>
          <w:rFonts w:ascii="Times New Roman" w:hAnsi="Times New Roman"/>
          <w:sz w:val="24"/>
          <w:szCs w:val="24"/>
        </w:rPr>
        <w:t xml:space="preserve">FC (US$ </w:t>
      </w:r>
      <w:r w:rsidR="00002951" w:rsidRPr="004E5AA4">
        <w:rPr>
          <w:rFonts w:ascii="Times New Roman" w:hAnsi="Times New Roman"/>
          <w:sz w:val="24"/>
          <w:szCs w:val="24"/>
        </w:rPr>
        <w:t>272</w:t>
      </w:r>
      <w:r w:rsidR="00670DAC">
        <w:rPr>
          <w:rFonts w:ascii="Times New Roman" w:hAnsi="Times New Roman"/>
          <w:sz w:val="24"/>
          <w:szCs w:val="24"/>
        </w:rPr>
        <w:t>,</w:t>
      </w:r>
      <w:r w:rsidR="00002951" w:rsidRPr="004E5AA4">
        <w:rPr>
          <w:rFonts w:ascii="Times New Roman" w:hAnsi="Times New Roman"/>
          <w:sz w:val="24"/>
          <w:szCs w:val="24"/>
        </w:rPr>
        <w:t>9</w:t>
      </w:r>
      <w:r w:rsidRPr="004E5AA4">
        <w:rPr>
          <w:rFonts w:ascii="Times New Roman" w:hAnsi="Times New Roman"/>
          <w:sz w:val="24"/>
          <w:szCs w:val="24"/>
        </w:rPr>
        <w:t xml:space="preserve"> mil) e CR Vasco da Gama (US$ </w:t>
      </w:r>
      <w:r w:rsidR="00002951" w:rsidRPr="004E5AA4">
        <w:rPr>
          <w:rFonts w:ascii="Times New Roman" w:hAnsi="Times New Roman"/>
          <w:sz w:val="24"/>
          <w:szCs w:val="24"/>
        </w:rPr>
        <w:t>14</w:t>
      </w:r>
      <w:r w:rsidR="00670DAC">
        <w:rPr>
          <w:rFonts w:ascii="Times New Roman" w:hAnsi="Times New Roman"/>
          <w:sz w:val="24"/>
          <w:szCs w:val="24"/>
        </w:rPr>
        <w:t>,</w:t>
      </w:r>
      <w:r w:rsidR="00002951" w:rsidRPr="004E5AA4">
        <w:rPr>
          <w:rFonts w:ascii="Times New Roman" w:hAnsi="Times New Roman"/>
          <w:sz w:val="24"/>
          <w:szCs w:val="24"/>
        </w:rPr>
        <w:t>7</w:t>
      </w:r>
      <w:r w:rsidRPr="004E5AA4">
        <w:rPr>
          <w:rFonts w:ascii="Times New Roman" w:hAnsi="Times New Roman"/>
          <w:sz w:val="24"/>
          <w:szCs w:val="24"/>
        </w:rPr>
        <w:t xml:space="preserve"> mil).</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Cabe informar que </w:t>
      </w:r>
      <w:r w:rsidR="00E412ED" w:rsidRPr="004E5AA4">
        <w:rPr>
          <w:rFonts w:ascii="Times New Roman" w:hAnsi="Times New Roman"/>
          <w:sz w:val="24"/>
          <w:szCs w:val="24"/>
        </w:rPr>
        <w:t xml:space="preserve">segundo </w:t>
      </w:r>
      <w:r w:rsidRPr="004E5AA4">
        <w:rPr>
          <w:rFonts w:ascii="Times New Roman" w:hAnsi="Times New Roman"/>
          <w:sz w:val="24"/>
          <w:szCs w:val="24"/>
        </w:rPr>
        <w:t>o estudo de Maia</w:t>
      </w:r>
      <w:r w:rsidR="00EB7AE7">
        <w:rPr>
          <w:rFonts w:ascii="Times New Roman" w:hAnsi="Times New Roman"/>
          <w:sz w:val="24"/>
          <w:szCs w:val="24"/>
        </w:rPr>
        <w:t>, Cardoso</w:t>
      </w:r>
      <w:r w:rsidRPr="004E5AA4">
        <w:rPr>
          <w:rFonts w:ascii="Times New Roman" w:hAnsi="Times New Roman"/>
          <w:sz w:val="24"/>
          <w:szCs w:val="24"/>
        </w:rPr>
        <w:t xml:space="preserve"> e Ponte (</w:t>
      </w:r>
      <w:r w:rsidR="00EB7AE7" w:rsidRPr="004E5AA4">
        <w:rPr>
          <w:rFonts w:ascii="Times New Roman" w:hAnsi="Times New Roman"/>
          <w:sz w:val="24"/>
          <w:szCs w:val="24"/>
        </w:rPr>
        <w:t>201</w:t>
      </w:r>
      <w:r w:rsidR="00EB7AE7">
        <w:rPr>
          <w:rFonts w:ascii="Times New Roman" w:hAnsi="Times New Roman"/>
          <w:sz w:val="24"/>
          <w:szCs w:val="24"/>
        </w:rPr>
        <w:t>3</w:t>
      </w:r>
      <w:r w:rsidRPr="004E5AA4">
        <w:rPr>
          <w:rFonts w:ascii="Times New Roman" w:hAnsi="Times New Roman"/>
          <w:sz w:val="24"/>
          <w:szCs w:val="24"/>
        </w:rPr>
        <w:t>), que investig</w:t>
      </w:r>
      <w:r w:rsidR="003F23FA" w:rsidRPr="004E5AA4">
        <w:rPr>
          <w:rFonts w:ascii="Times New Roman" w:hAnsi="Times New Roman"/>
          <w:sz w:val="24"/>
          <w:szCs w:val="24"/>
        </w:rPr>
        <w:t>ou</w:t>
      </w:r>
      <w:r w:rsidRPr="004E5AA4">
        <w:rPr>
          <w:rFonts w:ascii="Times New Roman" w:hAnsi="Times New Roman"/>
          <w:sz w:val="24"/>
          <w:szCs w:val="24"/>
        </w:rPr>
        <w:t xml:space="preserve"> clubes europeus e brasileiros quanto à evidenciação dos ativos intangíveis, </w:t>
      </w:r>
      <w:r w:rsidR="003F23FA" w:rsidRPr="004E5AA4">
        <w:rPr>
          <w:rFonts w:ascii="Times New Roman" w:hAnsi="Times New Roman"/>
          <w:sz w:val="24"/>
          <w:szCs w:val="24"/>
        </w:rPr>
        <w:t xml:space="preserve">o </w:t>
      </w:r>
      <w:r w:rsidRPr="004E5AA4">
        <w:rPr>
          <w:rFonts w:ascii="Times New Roman" w:hAnsi="Times New Roman"/>
          <w:sz w:val="24"/>
          <w:szCs w:val="24"/>
        </w:rPr>
        <w:t>CR Vasco da Gama não apresent</w:t>
      </w:r>
      <w:r w:rsidR="003F23FA" w:rsidRPr="004E5AA4">
        <w:rPr>
          <w:rFonts w:ascii="Times New Roman" w:hAnsi="Times New Roman"/>
          <w:sz w:val="24"/>
          <w:szCs w:val="24"/>
        </w:rPr>
        <w:t>ou</w:t>
      </w:r>
      <w:r w:rsidRPr="004E5AA4">
        <w:rPr>
          <w:rFonts w:ascii="Times New Roman" w:hAnsi="Times New Roman"/>
          <w:sz w:val="24"/>
          <w:szCs w:val="24"/>
        </w:rPr>
        <w:t xml:space="preserve"> qualquer informação relativa ao Ativo Intangível, contrariando a legislação e as normas contábeis brasileiras.</w:t>
      </w:r>
    </w:p>
    <w:p w:rsidR="00753303" w:rsidRPr="004E5AA4" w:rsidRDefault="007D3DC8" w:rsidP="00CA61BF">
      <w:pPr>
        <w:tabs>
          <w:tab w:val="left" w:pos="1418"/>
        </w:tabs>
        <w:ind w:firstLine="709"/>
        <w:rPr>
          <w:rFonts w:ascii="Times New Roman" w:hAnsi="Times New Roman"/>
          <w:sz w:val="24"/>
          <w:szCs w:val="24"/>
        </w:rPr>
      </w:pPr>
      <w:r>
        <w:rPr>
          <w:rFonts w:ascii="Times New Roman" w:hAnsi="Times New Roman"/>
          <w:sz w:val="24"/>
          <w:szCs w:val="24"/>
        </w:rPr>
        <w:t>O Gráfico</w:t>
      </w:r>
      <w:r w:rsidR="00753303" w:rsidRPr="004E5AA4">
        <w:rPr>
          <w:rFonts w:ascii="Times New Roman" w:hAnsi="Times New Roman"/>
          <w:sz w:val="24"/>
          <w:szCs w:val="24"/>
        </w:rPr>
        <w:t xml:space="preserve"> 2 e</w:t>
      </w:r>
      <w:r w:rsidR="003F23FA" w:rsidRPr="004E5AA4">
        <w:rPr>
          <w:rFonts w:ascii="Times New Roman" w:hAnsi="Times New Roman"/>
          <w:sz w:val="24"/>
          <w:szCs w:val="24"/>
        </w:rPr>
        <w:t xml:space="preserve">xibe o saldo médio </w:t>
      </w:r>
      <w:r w:rsidR="00753303" w:rsidRPr="004E5AA4">
        <w:rPr>
          <w:rFonts w:ascii="Times New Roman" w:hAnsi="Times New Roman"/>
          <w:sz w:val="24"/>
          <w:szCs w:val="24"/>
        </w:rPr>
        <w:t>dos ativos intangíveis</w:t>
      </w:r>
      <w:r w:rsidR="00EC09A8">
        <w:rPr>
          <w:rFonts w:ascii="Times New Roman" w:hAnsi="Times New Roman"/>
          <w:sz w:val="24"/>
          <w:szCs w:val="24"/>
        </w:rPr>
        <w:t xml:space="preserve"> dos</w:t>
      </w:r>
      <w:r w:rsidR="00753303" w:rsidRPr="004E5AA4">
        <w:rPr>
          <w:rFonts w:ascii="Times New Roman" w:hAnsi="Times New Roman"/>
          <w:sz w:val="24"/>
          <w:szCs w:val="24"/>
        </w:rPr>
        <w:t xml:space="preserve"> clubes, por país.</w:t>
      </w:r>
    </w:p>
    <w:p w:rsidR="00753303" w:rsidRPr="004E5AA4" w:rsidRDefault="00753303" w:rsidP="00CA61BF">
      <w:pPr>
        <w:tabs>
          <w:tab w:val="left" w:pos="1418"/>
        </w:tabs>
        <w:ind w:firstLine="709"/>
        <w:rPr>
          <w:rFonts w:ascii="Times New Roman" w:hAnsi="Times New Roman"/>
          <w:sz w:val="12"/>
          <w:szCs w:val="12"/>
        </w:rPr>
      </w:pPr>
    </w:p>
    <w:p w:rsidR="00753303" w:rsidRPr="004E5AA4" w:rsidRDefault="007D3DC8" w:rsidP="003653B4">
      <w:pPr>
        <w:pStyle w:val="Legenda"/>
        <w:keepNext/>
        <w:jc w:val="left"/>
        <w:rPr>
          <w:b/>
          <w:sz w:val="24"/>
        </w:rPr>
      </w:pPr>
      <w:r>
        <w:rPr>
          <w:b/>
          <w:sz w:val="24"/>
          <w:szCs w:val="24"/>
        </w:rPr>
        <w:lastRenderedPageBreak/>
        <w:t>Gráfico</w:t>
      </w:r>
      <w:r w:rsidRPr="004E5AA4">
        <w:rPr>
          <w:b/>
          <w:sz w:val="24"/>
          <w:szCs w:val="24"/>
        </w:rPr>
        <w:t xml:space="preserve"> </w:t>
      </w:r>
      <w:r w:rsidR="009252EF" w:rsidRPr="004E5AA4">
        <w:rPr>
          <w:b/>
          <w:sz w:val="24"/>
        </w:rPr>
        <w:fldChar w:fldCharType="begin"/>
      </w:r>
      <w:r w:rsidR="00753303" w:rsidRPr="004E5AA4">
        <w:rPr>
          <w:b/>
          <w:sz w:val="24"/>
        </w:rPr>
        <w:instrText xml:space="preserve"> SEQ Figura \* ARABIC </w:instrText>
      </w:r>
      <w:r w:rsidR="009252EF" w:rsidRPr="004E5AA4">
        <w:rPr>
          <w:b/>
          <w:sz w:val="24"/>
        </w:rPr>
        <w:fldChar w:fldCharType="separate"/>
      </w:r>
      <w:r w:rsidR="00753303" w:rsidRPr="004E5AA4">
        <w:rPr>
          <w:b/>
          <w:noProof/>
          <w:sz w:val="24"/>
        </w:rPr>
        <w:t>2</w:t>
      </w:r>
      <w:r w:rsidR="009252EF" w:rsidRPr="004E5AA4">
        <w:rPr>
          <w:b/>
          <w:sz w:val="24"/>
        </w:rPr>
        <w:fldChar w:fldCharType="end"/>
      </w:r>
      <w:r w:rsidR="00753303" w:rsidRPr="004E5AA4">
        <w:rPr>
          <w:b/>
          <w:sz w:val="24"/>
        </w:rPr>
        <w:t xml:space="preserve"> - </w:t>
      </w:r>
      <w:r w:rsidR="00E412ED" w:rsidRPr="004E5AA4">
        <w:rPr>
          <w:b/>
          <w:sz w:val="24"/>
        </w:rPr>
        <w:t>Saldos médios</w:t>
      </w:r>
      <w:r w:rsidR="00753303" w:rsidRPr="004E5AA4">
        <w:rPr>
          <w:b/>
          <w:sz w:val="24"/>
        </w:rPr>
        <w:t xml:space="preserve"> </w:t>
      </w:r>
      <w:r w:rsidR="00E412ED" w:rsidRPr="004E5AA4">
        <w:rPr>
          <w:b/>
          <w:sz w:val="24"/>
        </w:rPr>
        <w:t xml:space="preserve">do Ativo Intangível dos clubes, </w:t>
      </w:r>
      <w:r w:rsidR="00753303" w:rsidRPr="004E5AA4">
        <w:rPr>
          <w:b/>
          <w:sz w:val="24"/>
        </w:rPr>
        <w:t>por país (US$ milhões)</w:t>
      </w:r>
    </w:p>
    <w:p w:rsidR="00753303" w:rsidRPr="004E5AA4" w:rsidRDefault="00E032ED" w:rsidP="003653B4">
      <w:pPr>
        <w:tabs>
          <w:tab w:val="left" w:pos="1418"/>
        </w:tabs>
        <w:jc w:val="left"/>
        <w:rPr>
          <w:rFonts w:ascii="Times New Roman" w:hAnsi="Times New Roman"/>
          <w:sz w:val="24"/>
          <w:szCs w:val="24"/>
        </w:rPr>
      </w:pPr>
      <w:ins w:id="320" w:author="Autor">
        <w:r w:rsidRPr="004E5AA4">
          <w:rPr>
            <w:rFonts w:ascii="Times New Roman" w:hAnsi="Times New Roman"/>
            <w:noProof/>
            <w:lang w:eastAsia="pt-BR"/>
          </w:rPr>
          <w:drawing>
            <wp:inline distT="0" distB="0" distL="0" distR="0" wp14:anchorId="1ADD1C82" wp14:editId="2F9B711B">
              <wp:extent cx="5657215" cy="2505075"/>
              <wp:effectExtent l="0" t="0" r="0" b="0"/>
              <wp:docPr id="5"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rsidR="00753303" w:rsidRPr="004E5AA4" w:rsidRDefault="003653B4" w:rsidP="00531F4D">
      <w:pPr>
        <w:tabs>
          <w:tab w:val="left" w:pos="1418"/>
        </w:tabs>
        <w:jc w:val="left"/>
        <w:rPr>
          <w:rFonts w:ascii="Times New Roman" w:hAnsi="Times New Roman"/>
          <w:sz w:val="20"/>
          <w:szCs w:val="20"/>
        </w:rPr>
      </w:pPr>
      <w:r w:rsidRPr="004E5AA4">
        <w:rPr>
          <w:rFonts w:ascii="Times New Roman" w:hAnsi="Times New Roman"/>
          <w:sz w:val="20"/>
          <w:szCs w:val="20"/>
        </w:rPr>
        <w:t xml:space="preserve"> </w:t>
      </w:r>
      <w:r w:rsidR="00753303" w:rsidRPr="004E5AA4">
        <w:rPr>
          <w:rFonts w:ascii="Times New Roman" w:hAnsi="Times New Roman"/>
          <w:sz w:val="20"/>
          <w:szCs w:val="20"/>
        </w:rPr>
        <w:t xml:space="preserve">Fonte: </w:t>
      </w:r>
      <w:r w:rsidR="007D3DC8" w:rsidRPr="004E5AA4">
        <w:rPr>
          <w:rFonts w:ascii="Times New Roman" w:hAnsi="Times New Roman"/>
          <w:sz w:val="20"/>
          <w:szCs w:val="20"/>
        </w:rPr>
        <w:t>Elaborad</w:t>
      </w:r>
      <w:r w:rsidR="007D3DC8">
        <w:rPr>
          <w:rFonts w:ascii="Times New Roman" w:hAnsi="Times New Roman"/>
          <w:sz w:val="20"/>
          <w:szCs w:val="20"/>
        </w:rPr>
        <w:t>o</w:t>
      </w:r>
      <w:r w:rsidR="007D3DC8" w:rsidRPr="004E5AA4">
        <w:rPr>
          <w:rFonts w:ascii="Times New Roman" w:hAnsi="Times New Roman"/>
          <w:sz w:val="20"/>
          <w:szCs w:val="20"/>
        </w:rPr>
        <w:t xml:space="preserve"> </w:t>
      </w:r>
      <w:r w:rsidR="00531F4D" w:rsidRPr="004E5AA4">
        <w:rPr>
          <w:rFonts w:ascii="Times New Roman" w:hAnsi="Times New Roman"/>
          <w:sz w:val="20"/>
          <w:szCs w:val="20"/>
        </w:rPr>
        <w:t>pelos autores</w:t>
      </w:r>
      <w:r w:rsidR="00753303" w:rsidRPr="004E5AA4">
        <w:rPr>
          <w:rFonts w:ascii="Times New Roman" w:hAnsi="Times New Roman"/>
          <w:sz w:val="20"/>
          <w:szCs w:val="20"/>
        </w:rPr>
        <w:t>.</w:t>
      </w:r>
    </w:p>
    <w:p w:rsidR="003653B4" w:rsidRPr="004E5AA4" w:rsidRDefault="003653B4" w:rsidP="00531F4D">
      <w:pPr>
        <w:tabs>
          <w:tab w:val="left" w:pos="1418"/>
        </w:tabs>
        <w:jc w:val="left"/>
        <w:rPr>
          <w:rFonts w:ascii="Times New Roman" w:hAnsi="Times New Roman"/>
          <w:sz w:val="12"/>
          <w:szCs w:val="12"/>
        </w:rPr>
      </w:pPr>
    </w:p>
    <w:p w:rsidR="00753303" w:rsidRDefault="00753303" w:rsidP="00CA61BF">
      <w:pPr>
        <w:tabs>
          <w:tab w:val="left" w:pos="1418"/>
        </w:tabs>
        <w:ind w:firstLine="709"/>
        <w:rPr>
          <w:ins w:id="321" w:author="Autor"/>
          <w:rFonts w:ascii="Times New Roman" w:hAnsi="Times New Roman"/>
          <w:sz w:val="24"/>
          <w:szCs w:val="24"/>
        </w:rPr>
      </w:pPr>
      <w:r w:rsidRPr="004E5AA4">
        <w:rPr>
          <w:rFonts w:ascii="Times New Roman" w:hAnsi="Times New Roman"/>
          <w:sz w:val="24"/>
          <w:szCs w:val="24"/>
        </w:rPr>
        <w:t>Apesar da elevada dispersão verificada</w:t>
      </w:r>
      <w:r w:rsidR="00075AA8" w:rsidRPr="004E5AA4">
        <w:rPr>
          <w:rFonts w:ascii="Times New Roman" w:hAnsi="Times New Roman"/>
          <w:sz w:val="24"/>
          <w:szCs w:val="24"/>
        </w:rPr>
        <w:t xml:space="preserve"> n</w:t>
      </w:r>
      <w:r w:rsidR="007D3DC8">
        <w:rPr>
          <w:rFonts w:ascii="Times New Roman" w:hAnsi="Times New Roman"/>
          <w:sz w:val="24"/>
          <w:szCs w:val="24"/>
        </w:rPr>
        <w:t>o Gráfico</w:t>
      </w:r>
      <w:r w:rsidR="00075AA8" w:rsidRPr="004E5AA4">
        <w:rPr>
          <w:rFonts w:ascii="Times New Roman" w:hAnsi="Times New Roman"/>
          <w:sz w:val="24"/>
          <w:szCs w:val="24"/>
        </w:rPr>
        <w:t xml:space="preserve"> 2</w:t>
      </w:r>
      <w:r w:rsidRPr="004E5AA4">
        <w:rPr>
          <w:rFonts w:ascii="Times New Roman" w:hAnsi="Times New Roman"/>
          <w:sz w:val="24"/>
          <w:szCs w:val="24"/>
        </w:rPr>
        <w:t xml:space="preserve">, ao </w:t>
      </w:r>
      <w:r w:rsidR="000352D8" w:rsidRPr="004E5AA4">
        <w:rPr>
          <w:rFonts w:ascii="Times New Roman" w:hAnsi="Times New Roman"/>
          <w:sz w:val="24"/>
          <w:szCs w:val="24"/>
        </w:rPr>
        <w:t xml:space="preserve">se </w:t>
      </w:r>
      <w:r w:rsidRPr="004E5AA4">
        <w:rPr>
          <w:rFonts w:ascii="Times New Roman" w:hAnsi="Times New Roman"/>
          <w:sz w:val="24"/>
          <w:szCs w:val="24"/>
        </w:rPr>
        <w:t xml:space="preserve">analisar </w:t>
      </w:r>
      <w:r w:rsidR="000352D8" w:rsidRPr="004E5AA4">
        <w:rPr>
          <w:rFonts w:ascii="Times New Roman" w:hAnsi="Times New Roman"/>
          <w:sz w:val="24"/>
          <w:szCs w:val="24"/>
        </w:rPr>
        <w:t xml:space="preserve">os saldos médios </w:t>
      </w:r>
      <w:r w:rsidRPr="004E5AA4">
        <w:rPr>
          <w:rFonts w:ascii="Times New Roman" w:hAnsi="Times New Roman"/>
          <w:sz w:val="24"/>
          <w:szCs w:val="24"/>
        </w:rPr>
        <w:t xml:space="preserve">de </w:t>
      </w:r>
      <w:r w:rsidR="000352D8" w:rsidRPr="004E5AA4">
        <w:rPr>
          <w:rFonts w:ascii="Times New Roman" w:hAnsi="Times New Roman"/>
          <w:sz w:val="24"/>
          <w:szCs w:val="24"/>
        </w:rPr>
        <w:t xml:space="preserve">Ativo Intangível </w:t>
      </w:r>
      <w:r w:rsidR="00EC09A8">
        <w:rPr>
          <w:rFonts w:ascii="Times New Roman" w:hAnsi="Times New Roman"/>
          <w:sz w:val="24"/>
          <w:szCs w:val="24"/>
        </w:rPr>
        <w:t>dos</w:t>
      </w:r>
      <w:r w:rsidRPr="004E5AA4">
        <w:rPr>
          <w:rFonts w:ascii="Times New Roman" w:hAnsi="Times New Roman"/>
          <w:sz w:val="24"/>
          <w:szCs w:val="24"/>
        </w:rPr>
        <w:t xml:space="preserve"> clubes, por </w:t>
      </w:r>
      <w:r w:rsidR="000352D8" w:rsidRPr="004E5AA4">
        <w:rPr>
          <w:rFonts w:ascii="Times New Roman" w:hAnsi="Times New Roman"/>
          <w:sz w:val="24"/>
          <w:szCs w:val="24"/>
        </w:rPr>
        <w:t>região</w:t>
      </w:r>
      <w:r w:rsidRPr="004E5AA4">
        <w:rPr>
          <w:rFonts w:ascii="Times New Roman" w:hAnsi="Times New Roman"/>
          <w:sz w:val="24"/>
          <w:szCs w:val="24"/>
        </w:rPr>
        <w:t xml:space="preserve">, constata-se significativa disparidade entre os clubes brasileiros e </w:t>
      </w:r>
      <w:r w:rsidR="000352D8" w:rsidRPr="004E5AA4">
        <w:rPr>
          <w:rFonts w:ascii="Times New Roman" w:hAnsi="Times New Roman"/>
          <w:sz w:val="24"/>
          <w:szCs w:val="24"/>
        </w:rPr>
        <w:t xml:space="preserve">os </w:t>
      </w:r>
      <w:r w:rsidRPr="004E5AA4">
        <w:rPr>
          <w:rFonts w:ascii="Times New Roman" w:hAnsi="Times New Roman"/>
          <w:sz w:val="24"/>
          <w:szCs w:val="24"/>
        </w:rPr>
        <w:t xml:space="preserve">europeus, em consonância com a sinalização da </w:t>
      </w:r>
      <w:r w:rsidR="003438FF" w:rsidRPr="004E5AA4">
        <w:rPr>
          <w:rFonts w:ascii="Times New Roman" w:hAnsi="Times New Roman"/>
          <w:sz w:val="24"/>
          <w:szCs w:val="24"/>
        </w:rPr>
        <w:t>literatura investigada</w:t>
      </w:r>
      <w:r w:rsidRPr="004E5AA4">
        <w:rPr>
          <w:rFonts w:ascii="Times New Roman" w:hAnsi="Times New Roman"/>
          <w:sz w:val="24"/>
          <w:szCs w:val="24"/>
        </w:rPr>
        <w:t xml:space="preserve">. Em média, os clubes ingleses são os que evidenciam maiores valores de </w:t>
      </w:r>
      <w:r w:rsidR="000352D8" w:rsidRPr="004E5AA4">
        <w:rPr>
          <w:rFonts w:ascii="Times New Roman" w:hAnsi="Times New Roman"/>
          <w:sz w:val="24"/>
          <w:szCs w:val="24"/>
        </w:rPr>
        <w:t xml:space="preserve">Ativo Intangível </w:t>
      </w:r>
      <w:r w:rsidRPr="004E5AA4">
        <w:rPr>
          <w:rFonts w:ascii="Times New Roman" w:hAnsi="Times New Roman"/>
          <w:sz w:val="24"/>
          <w:szCs w:val="24"/>
        </w:rPr>
        <w:t xml:space="preserve">(US$ </w:t>
      </w:r>
      <w:r w:rsidR="000352D8" w:rsidRPr="004E5AA4">
        <w:rPr>
          <w:rFonts w:ascii="Times New Roman" w:hAnsi="Times New Roman"/>
          <w:sz w:val="24"/>
          <w:szCs w:val="24"/>
        </w:rPr>
        <w:t>210</w:t>
      </w:r>
      <w:r w:rsidR="00670DAC">
        <w:rPr>
          <w:rFonts w:ascii="Times New Roman" w:hAnsi="Times New Roman"/>
          <w:sz w:val="24"/>
          <w:szCs w:val="24"/>
        </w:rPr>
        <w:t>,</w:t>
      </w:r>
      <w:r w:rsidR="000352D8" w:rsidRPr="004E5AA4">
        <w:rPr>
          <w:rFonts w:ascii="Times New Roman" w:hAnsi="Times New Roman"/>
          <w:sz w:val="24"/>
          <w:szCs w:val="24"/>
        </w:rPr>
        <w:t>5</w:t>
      </w:r>
      <w:r w:rsidRPr="004E5AA4">
        <w:rPr>
          <w:rFonts w:ascii="Times New Roman" w:hAnsi="Times New Roman"/>
          <w:sz w:val="24"/>
          <w:szCs w:val="24"/>
        </w:rPr>
        <w:t xml:space="preserve"> milhões), seguidos pelos espanhóis (US$ </w:t>
      </w:r>
      <w:r w:rsidR="000352D8" w:rsidRPr="004E5AA4">
        <w:rPr>
          <w:rFonts w:ascii="Times New Roman" w:hAnsi="Times New Roman"/>
          <w:sz w:val="24"/>
          <w:szCs w:val="24"/>
        </w:rPr>
        <w:t>166</w:t>
      </w:r>
      <w:r w:rsidR="00670DAC">
        <w:rPr>
          <w:rFonts w:ascii="Times New Roman" w:hAnsi="Times New Roman"/>
          <w:sz w:val="24"/>
          <w:szCs w:val="24"/>
        </w:rPr>
        <w:t>,</w:t>
      </w:r>
      <w:r w:rsidR="000352D8" w:rsidRPr="004E5AA4">
        <w:rPr>
          <w:rFonts w:ascii="Times New Roman" w:hAnsi="Times New Roman"/>
          <w:sz w:val="24"/>
          <w:szCs w:val="24"/>
        </w:rPr>
        <w:t>5</w:t>
      </w:r>
      <w:r w:rsidRPr="004E5AA4">
        <w:rPr>
          <w:rFonts w:ascii="Times New Roman" w:hAnsi="Times New Roman"/>
          <w:sz w:val="24"/>
          <w:szCs w:val="24"/>
        </w:rPr>
        <w:t xml:space="preserve"> milhões) e </w:t>
      </w:r>
      <w:r w:rsidR="000352D8" w:rsidRPr="004E5AA4">
        <w:rPr>
          <w:rFonts w:ascii="Times New Roman" w:hAnsi="Times New Roman"/>
          <w:sz w:val="24"/>
          <w:szCs w:val="24"/>
        </w:rPr>
        <w:t xml:space="preserve">pelos </w:t>
      </w:r>
      <w:r w:rsidRPr="004E5AA4">
        <w:rPr>
          <w:rFonts w:ascii="Times New Roman" w:hAnsi="Times New Roman"/>
          <w:sz w:val="24"/>
          <w:szCs w:val="24"/>
        </w:rPr>
        <w:t xml:space="preserve">italianos (US$ </w:t>
      </w:r>
      <w:r w:rsidR="000352D8" w:rsidRPr="004E5AA4">
        <w:rPr>
          <w:rFonts w:ascii="Times New Roman" w:hAnsi="Times New Roman"/>
          <w:sz w:val="24"/>
          <w:szCs w:val="24"/>
        </w:rPr>
        <w:t>113</w:t>
      </w:r>
      <w:r w:rsidR="00670DAC">
        <w:rPr>
          <w:rFonts w:ascii="Times New Roman" w:hAnsi="Times New Roman"/>
          <w:sz w:val="24"/>
          <w:szCs w:val="24"/>
        </w:rPr>
        <w:t>,</w:t>
      </w:r>
      <w:r w:rsidR="000352D8" w:rsidRPr="004E5AA4">
        <w:rPr>
          <w:rFonts w:ascii="Times New Roman" w:hAnsi="Times New Roman"/>
          <w:sz w:val="24"/>
          <w:szCs w:val="24"/>
        </w:rPr>
        <w:t>4</w:t>
      </w:r>
      <w:r w:rsidRPr="004E5AA4">
        <w:rPr>
          <w:rFonts w:ascii="Times New Roman" w:hAnsi="Times New Roman"/>
          <w:sz w:val="24"/>
          <w:szCs w:val="24"/>
        </w:rPr>
        <w:t xml:space="preserve"> milhões). Os alemães e </w:t>
      </w:r>
      <w:r w:rsidR="000352D8" w:rsidRPr="004E5AA4">
        <w:rPr>
          <w:rFonts w:ascii="Times New Roman" w:hAnsi="Times New Roman"/>
          <w:sz w:val="24"/>
          <w:szCs w:val="24"/>
        </w:rPr>
        <w:t xml:space="preserve">os </w:t>
      </w:r>
      <w:r w:rsidRPr="004E5AA4">
        <w:rPr>
          <w:rFonts w:ascii="Times New Roman" w:hAnsi="Times New Roman"/>
          <w:sz w:val="24"/>
          <w:szCs w:val="24"/>
        </w:rPr>
        <w:t xml:space="preserve">franceses </w:t>
      </w:r>
      <w:r w:rsidR="000352D8" w:rsidRPr="004E5AA4">
        <w:rPr>
          <w:rFonts w:ascii="Times New Roman" w:hAnsi="Times New Roman"/>
          <w:sz w:val="24"/>
          <w:szCs w:val="24"/>
        </w:rPr>
        <w:t>registram</w:t>
      </w:r>
      <w:r w:rsidRPr="004E5AA4">
        <w:rPr>
          <w:rFonts w:ascii="Times New Roman" w:hAnsi="Times New Roman"/>
          <w:sz w:val="24"/>
          <w:szCs w:val="24"/>
        </w:rPr>
        <w:t xml:space="preserve"> médias de US$ </w:t>
      </w:r>
      <w:r w:rsidR="000352D8" w:rsidRPr="004E5AA4">
        <w:rPr>
          <w:rFonts w:ascii="Times New Roman" w:hAnsi="Times New Roman"/>
          <w:sz w:val="24"/>
          <w:szCs w:val="24"/>
        </w:rPr>
        <w:t>41</w:t>
      </w:r>
      <w:r w:rsidR="00670DAC">
        <w:rPr>
          <w:rFonts w:ascii="Times New Roman" w:hAnsi="Times New Roman"/>
          <w:sz w:val="24"/>
          <w:szCs w:val="24"/>
        </w:rPr>
        <w:t>,</w:t>
      </w:r>
      <w:r w:rsidR="000352D8" w:rsidRPr="004E5AA4">
        <w:rPr>
          <w:rFonts w:ascii="Times New Roman" w:hAnsi="Times New Roman"/>
          <w:sz w:val="24"/>
          <w:szCs w:val="24"/>
        </w:rPr>
        <w:t>2</w:t>
      </w:r>
      <w:r w:rsidRPr="004E5AA4">
        <w:rPr>
          <w:rFonts w:ascii="Times New Roman" w:hAnsi="Times New Roman"/>
          <w:sz w:val="24"/>
          <w:szCs w:val="24"/>
        </w:rPr>
        <w:t xml:space="preserve"> milhões e US$ </w:t>
      </w:r>
      <w:r w:rsidR="000352D8" w:rsidRPr="004E5AA4">
        <w:rPr>
          <w:rFonts w:ascii="Times New Roman" w:hAnsi="Times New Roman"/>
          <w:sz w:val="24"/>
          <w:szCs w:val="24"/>
        </w:rPr>
        <w:t>30</w:t>
      </w:r>
      <w:r w:rsidR="00670DAC">
        <w:rPr>
          <w:rFonts w:ascii="Times New Roman" w:hAnsi="Times New Roman"/>
          <w:sz w:val="24"/>
          <w:szCs w:val="24"/>
        </w:rPr>
        <w:t>,</w:t>
      </w:r>
      <w:r w:rsidR="000352D8" w:rsidRPr="004E5AA4">
        <w:rPr>
          <w:rFonts w:ascii="Times New Roman" w:hAnsi="Times New Roman"/>
          <w:sz w:val="24"/>
          <w:szCs w:val="24"/>
        </w:rPr>
        <w:t>4</w:t>
      </w:r>
      <w:r w:rsidRPr="004E5AA4">
        <w:rPr>
          <w:rFonts w:ascii="Times New Roman" w:hAnsi="Times New Roman"/>
          <w:sz w:val="24"/>
          <w:szCs w:val="24"/>
        </w:rPr>
        <w:t xml:space="preserve"> milhões, respectivamente. Enquanto isto, os clubes brasileiros apresentam valores </w:t>
      </w:r>
      <w:r w:rsidR="00A64761" w:rsidRPr="004E5AA4">
        <w:rPr>
          <w:rFonts w:ascii="Times New Roman" w:hAnsi="Times New Roman"/>
          <w:sz w:val="24"/>
          <w:szCs w:val="24"/>
        </w:rPr>
        <w:t>pouco</w:t>
      </w:r>
      <w:r w:rsidRPr="004E5AA4">
        <w:rPr>
          <w:rFonts w:ascii="Times New Roman" w:hAnsi="Times New Roman"/>
          <w:sz w:val="24"/>
          <w:szCs w:val="24"/>
        </w:rPr>
        <w:t xml:space="preserve"> expressivos </w:t>
      </w:r>
      <w:r w:rsidR="00A64761" w:rsidRPr="004E5AA4">
        <w:rPr>
          <w:rFonts w:ascii="Times New Roman" w:hAnsi="Times New Roman"/>
          <w:sz w:val="24"/>
          <w:szCs w:val="24"/>
        </w:rPr>
        <w:t xml:space="preserve">comparados com </w:t>
      </w:r>
      <w:r w:rsidRPr="004E5AA4">
        <w:rPr>
          <w:rFonts w:ascii="Times New Roman" w:hAnsi="Times New Roman"/>
          <w:sz w:val="24"/>
          <w:szCs w:val="24"/>
        </w:rPr>
        <w:t xml:space="preserve">os europeus, com </w:t>
      </w:r>
      <w:r w:rsidR="00A64761" w:rsidRPr="004E5AA4">
        <w:rPr>
          <w:rFonts w:ascii="Times New Roman" w:hAnsi="Times New Roman"/>
          <w:sz w:val="24"/>
          <w:szCs w:val="24"/>
        </w:rPr>
        <w:t xml:space="preserve">uma </w:t>
      </w:r>
      <w:r w:rsidRPr="004E5AA4">
        <w:rPr>
          <w:rFonts w:ascii="Times New Roman" w:hAnsi="Times New Roman"/>
          <w:sz w:val="24"/>
          <w:szCs w:val="24"/>
        </w:rPr>
        <w:t xml:space="preserve">média de US$ </w:t>
      </w:r>
      <w:r w:rsidR="00701890" w:rsidRPr="004E5AA4">
        <w:rPr>
          <w:rFonts w:ascii="Times New Roman" w:hAnsi="Times New Roman"/>
          <w:sz w:val="24"/>
          <w:szCs w:val="24"/>
        </w:rPr>
        <w:t>1</w:t>
      </w:r>
      <w:r w:rsidR="00701890">
        <w:rPr>
          <w:rFonts w:ascii="Times New Roman" w:hAnsi="Times New Roman"/>
          <w:sz w:val="24"/>
          <w:szCs w:val="24"/>
        </w:rPr>
        <w:t>9</w:t>
      </w:r>
      <w:r w:rsidR="00670DAC">
        <w:rPr>
          <w:rFonts w:ascii="Times New Roman" w:hAnsi="Times New Roman"/>
          <w:sz w:val="24"/>
          <w:szCs w:val="24"/>
        </w:rPr>
        <w:t>,</w:t>
      </w:r>
      <w:r w:rsidR="00701890">
        <w:rPr>
          <w:rFonts w:ascii="Times New Roman" w:hAnsi="Times New Roman"/>
          <w:sz w:val="24"/>
          <w:szCs w:val="24"/>
        </w:rPr>
        <w:t>5</w:t>
      </w:r>
      <w:r w:rsidR="00231E55">
        <w:rPr>
          <w:rFonts w:ascii="Times New Roman" w:hAnsi="Times New Roman"/>
          <w:sz w:val="24"/>
          <w:szCs w:val="24"/>
        </w:rPr>
        <w:t>7</w:t>
      </w:r>
      <w:r w:rsidR="00701890" w:rsidRPr="004E5AA4">
        <w:rPr>
          <w:rFonts w:ascii="Times New Roman" w:hAnsi="Times New Roman"/>
          <w:sz w:val="24"/>
          <w:szCs w:val="24"/>
        </w:rPr>
        <w:t xml:space="preserve"> </w:t>
      </w:r>
      <w:r w:rsidRPr="004E5AA4">
        <w:rPr>
          <w:rFonts w:ascii="Times New Roman" w:hAnsi="Times New Roman"/>
          <w:sz w:val="24"/>
          <w:szCs w:val="24"/>
        </w:rPr>
        <w:t>milhões</w:t>
      </w:r>
      <w:r w:rsidR="00A64761" w:rsidRPr="004E5AA4">
        <w:rPr>
          <w:rFonts w:ascii="Times New Roman" w:hAnsi="Times New Roman"/>
          <w:sz w:val="24"/>
          <w:szCs w:val="24"/>
        </w:rPr>
        <w:t xml:space="preserve"> por clube</w:t>
      </w:r>
      <w:r w:rsidRPr="004E5AA4">
        <w:rPr>
          <w:rFonts w:ascii="Times New Roman" w:hAnsi="Times New Roman"/>
          <w:sz w:val="24"/>
          <w:szCs w:val="24"/>
        </w:rPr>
        <w:t>.</w:t>
      </w:r>
    </w:p>
    <w:p w:rsidR="001609DA" w:rsidRPr="004E5AA4" w:rsidRDefault="00AF7373" w:rsidP="00CA61BF">
      <w:pPr>
        <w:tabs>
          <w:tab w:val="left" w:pos="1418"/>
        </w:tabs>
        <w:ind w:firstLine="709"/>
        <w:rPr>
          <w:rFonts w:ascii="Times New Roman" w:hAnsi="Times New Roman"/>
          <w:sz w:val="24"/>
          <w:szCs w:val="24"/>
        </w:rPr>
      </w:pPr>
      <w:ins w:id="322" w:author="Autor">
        <w:r>
          <w:rPr>
            <w:rFonts w:ascii="Times New Roman" w:hAnsi="Times New Roman"/>
            <w:sz w:val="24"/>
            <w:szCs w:val="24"/>
          </w:rPr>
          <w:t xml:space="preserve">Vale destacar alguns fatores que podem ser responsáveis por essa disparidade entre os </w:t>
        </w:r>
        <w:r w:rsidR="00167680">
          <w:rPr>
            <w:rFonts w:ascii="Times New Roman" w:hAnsi="Times New Roman"/>
            <w:sz w:val="24"/>
            <w:szCs w:val="24"/>
          </w:rPr>
          <w:t>s</w:t>
        </w:r>
        <w:r w:rsidRPr="00AF7373">
          <w:rPr>
            <w:rFonts w:ascii="Times New Roman" w:hAnsi="Times New Roman"/>
            <w:sz w:val="24"/>
            <w:szCs w:val="24"/>
          </w:rPr>
          <w:t xml:space="preserve">aldos médios do Ativo Intangível dos clubes </w:t>
        </w:r>
        <w:r>
          <w:rPr>
            <w:rFonts w:ascii="Times New Roman" w:hAnsi="Times New Roman"/>
            <w:sz w:val="24"/>
            <w:szCs w:val="24"/>
          </w:rPr>
          <w:t>brasileiros e europeus. É importante ressaltar que grande parte dos clubes europeus são sociedades anônimas, com m</w:t>
        </w:r>
        <w:r w:rsidR="00167680">
          <w:rPr>
            <w:rFonts w:ascii="Times New Roman" w:hAnsi="Times New Roman"/>
            <w:sz w:val="24"/>
            <w:szCs w:val="24"/>
          </w:rPr>
          <w:t>aior c</w:t>
        </w:r>
        <w:r>
          <w:rPr>
            <w:rFonts w:ascii="Times New Roman" w:hAnsi="Times New Roman"/>
            <w:sz w:val="24"/>
            <w:szCs w:val="24"/>
          </w:rPr>
          <w:t xml:space="preserve">aptação de recursos para contratações, como já foi discutido anteriormente, </w:t>
        </w:r>
        <w:r w:rsidR="001C2D4D">
          <w:rPr>
            <w:rFonts w:ascii="Times New Roman" w:hAnsi="Times New Roman"/>
            <w:sz w:val="24"/>
            <w:szCs w:val="24"/>
          </w:rPr>
          <w:t>e atuam em</w:t>
        </w:r>
        <w:r>
          <w:rPr>
            <w:rFonts w:ascii="Times New Roman" w:hAnsi="Times New Roman"/>
            <w:sz w:val="24"/>
            <w:szCs w:val="24"/>
          </w:rPr>
          <w:t xml:space="preserve"> ambiente econômico estrat</w:t>
        </w:r>
        <w:r w:rsidR="001C2D4D">
          <w:rPr>
            <w:rFonts w:ascii="Times New Roman" w:hAnsi="Times New Roman"/>
            <w:sz w:val="24"/>
            <w:szCs w:val="24"/>
          </w:rPr>
          <w:t>é</w:t>
        </w:r>
        <w:r>
          <w:rPr>
            <w:rFonts w:ascii="Times New Roman" w:hAnsi="Times New Roman"/>
            <w:sz w:val="24"/>
            <w:szCs w:val="24"/>
          </w:rPr>
          <w:t>gic</w:t>
        </w:r>
        <w:r w:rsidR="001C2D4D">
          <w:rPr>
            <w:rFonts w:ascii="Times New Roman" w:hAnsi="Times New Roman"/>
            <w:sz w:val="24"/>
            <w:szCs w:val="24"/>
          </w:rPr>
          <w:t xml:space="preserve">o, por </w:t>
        </w:r>
        <w:r>
          <w:rPr>
            <w:rFonts w:ascii="Times New Roman" w:hAnsi="Times New Roman"/>
            <w:sz w:val="24"/>
            <w:szCs w:val="24"/>
          </w:rPr>
          <w:t>serem países de “primeiro mundo”. Não se pode deixar de citar a força do mercado de compra e venda de jogadores. O Brasil, apesar de ser conhecido como “celeiro do futebol</w:t>
        </w:r>
        <w:r w:rsidR="001F1B33">
          <w:rPr>
            <w:rFonts w:ascii="Times New Roman" w:hAnsi="Times New Roman"/>
            <w:sz w:val="24"/>
            <w:szCs w:val="24"/>
          </w:rPr>
          <w:t xml:space="preserve"> mundial</w:t>
        </w:r>
        <w:r>
          <w:rPr>
            <w:rFonts w:ascii="Times New Roman" w:hAnsi="Times New Roman"/>
            <w:sz w:val="24"/>
            <w:szCs w:val="24"/>
          </w:rPr>
          <w:t>”</w:t>
        </w:r>
        <w:r w:rsidR="001C2D4D">
          <w:rPr>
            <w:rFonts w:ascii="Times New Roman" w:hAnsi="Times New Roman"/>
            <w:sz w:val="24"/>
            <w:szCs w:val="24"/>
          </w:rPr>
          <w:t>,</w:t>
        </w:r>
        <w:r>
          <w:rPr>
            <w:rFonts w:ascii="Times New Roman" w:hAnsi="Times New Roman"/>
            <w:sz w:val="24"/>
            <w:szCs w:val="24"/>
          </w:rPr>
          <w:t xml:space="preserve"> por revelar muitos atletas</w:t>
        </w:r>
        <w:r w:rsidR="001F1B33">
          <w:rPr>
            <w:rFonts w:ascii="Times New Roman" w:hAnsi="Times New Roman"/>
            <w:sz w:val="24"/>
            <w:szCs w:val="24"/>
          </w:rPr>
          <w:t xml:space="preserve"> influentes e requisitados no mundo inteiro</w:t>
        </w:r>
        <w:r>
          <w:rPr>
            <w:rFonts w:ascii="Times New Roman" w:hAnsi="Times New Roman"/>
            <w:sz w:val="24"/>
            <w:szCs w:val="24"/>
          </w:rPr>
          <w:t xml:space="preserve">, não possui um mercado </w:t>
        </w:r>
        <w:r w:rsidR="001F1B33">
          <w:rPr>
            <w:rFonts w:ascii="Times New Roman" w:hAnsi="Times New Roman"/>
            <w:sz w:val="24"/>
            <w:szCs w:val="24"/>
          </w:rPr>
          <w:t>forte que consiga disputar com o mercado europeu.</w:t>
        </w:r>
      </w:ins>
    </w:p>
    <w:p w:rsidR="00822238"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Outra informação a ser explorada nos clubes de futebol diz respeito à composição dos ativos intangíveis. Ressalta-se, neste ponto da pesquisa, que </w:t>
      </w:r>
      <w:r w:rsidR="00A64761" w:rsidRPr="004E5AA4">
        <w:rPr>
          <w:rFonts w:ascii="Times New Roman" w:hAnsi="Times New Roman"/>
          <w:sz w:val="24"/>
          <w:szCs w:val="24"/>
        </w:rPr>
        <w:t>somente o FC Bayern München, da Alemanha,</w:t>
      </w:r>
      <w:r w:rsidRPr="004E5AA4">
        <w:rPr>
          <w:rFonts w:ascii="Times New Roman" w:hAnsi="Times New Roman"/>
          <w:sz w:val="24"/>
          <w:szCs w:val="24"/>
        </w:rPr>
        <w:t xml:space="preserve"> </w:t>
      </w:r>
      <w:r w:rsidR="00A64761" w:rsidRPr="004E5AA4">
        <w:rPr>
          <w:rFonts w:ascii="Times New Roman" w:hAnsi="Times New Roman"/>
          <w:sz w:val="24"/>
          <w:szCs w:val="24"/>
        </w:rPr>
        <w:t xml:space="preserve">deixou de evidenciar </w:t>
      </w:r>
      <w:r w:rsidRPr="004E5AA4">
        <w:rPr>
          <w:rFonts w:ascii="Times New Roman" w:hAnsi="Times New Roman"/>
          <w:sz w:val="24"/>
          <w:szCs w:val="24"/>
        </w:rPr>
        <w:t xml:space="preserve">a composição </w:t>
      </w:r>
      <w:r w:rsidR="003438FF" w:rsidRPr="004E5AA4">
        <w:rPr>
          <w:rFonts w:ascii="Times New Roman" w:hAnsi="Times New Roman"/>
          <w:sz w:val="24"/>
          <w:szCs w:val="24"/>
        </w:rPr>
        <w:t xml:space="preserve">(discriminação em Notas Explicativas) </w:t>
      </w:r>
      <w:r w:rsidRPr="004E5AA4">
        <w:rPr>
          <w:rFonts w:ascii="Times New Roman" w:hAnsi="Times New Roman"/>
          <w:sz w:val="24"/>
          <w:szCs w:val="24"/>
        </w:rPr>
        <w:t xml:space="preserve">dos ativos intangíveis. A análise dos relatórios financeiros </w:t>
      </w:r>
      <w:r w:rsidR="00A64761" w:rsidRPr="004E5AA4">
        <w:rPr>
          <w:rFonts w:ascii="Times New Roman" w:hAnsi="Times New Roman"/>
          <w:sz w:val="24"/>
          <w:szCs w:val="24"/>
        </w:rPr>
        <w:t>desse</w:t>
      </w:r>
      <w:r w:rsidRPr="004E5AA4">
        <w:rPr>
          <w:rFonts w:ascii="Times New Roman" w:hAnsi="Times New Roman"/>
          <w:sz w:val="24"/>
          <w:szCs w:val="24"/>
        </w:rPr>
        <w:t xml:space="preserve"> clube </w:t>
      </w:r>
      <w:r w:rsidR="009A0075" w:rsidRPr="004E5AA4">
        <w:rPr>
          <w:rFonts w:ascii="Times New Roman" w:hAnsi="Times New Roman"/>
          <w:sz w:val="24"/>
          <w:szCs w:val="24"/>
        </w:rPr>
        <w:t>fico</w:t>
      </w:r>
      <w:r w:rsidR="00A64761" w:rsidRPr="004E5AA4">
        <w:rPr>
          <w:rFonts w:ascii="Times New Roman" w:hAnsi="Times New Roman"/>
          <w:sz w:val="24"/>
          <w:szCs w:val="24"/>
        </w:rPr>
        <w:t>u prejudicada</w:t>
      </w:r>
      <w:r w:rsidRPr="004E5AA4">
        <w:rPr>
          <w:rFonts w:ascii="Times New Roman" w:hAnsi="Times New Roman"/>
          <w:sz w:val="24"/>
          <w:szCs w:val="24"/>
        </w:rPr>
        <w:t xml:space="preserve">, visto que não </w:t>
      </w:r>
      <w:r w:rsidR="004A2680" w:rsidRPr="004E5AA4">
        <w:rPr>
          <w:rFonts w:ascii="Times New Roman" w:hAnsi="Times New Roman"/>
          <w:sz w:val="24"/>
          <w:szCs w:val="24"/>
        </w:rPr>
        <w:t xml:space="preserve">foram localizadas </w:t>
      </w:r>
      <w:r w:rsidRPr="004E5AA4">
        <w:rPr>
          <w:rFonts w:ascii="Times New Roman" w:hAnsi="Times New Roman"/>
          <w:sz w:val="24"/>
          <w:szCs w:val="24"/>
        </w:rPr>
        <w:t xml:space="preserve">as </w:t>
      </w:r>
      <w:r w:rsidR="003438FF" w:rsidRPr="004E5AA4">
        <w:rPr>
          <w:rFonts w:ascii="Times New Roman" w:hAnsi="Times New Roman"/>
          <w:sz w:val="24"/>
          <w:szCs w:val="24"/>
        </w:rPr>
        <w:t>N</w:t>
      </w:r>
      <w:r w:rsidRPr="004E5AA4">
        <w:rPr>
          <w:rFonts w:ascii="Times New Roman" w:hAnsi="Times New Roman"/>
          <w:sz w:val="24"/>
          <w:szCs w:val="24"/>
        </w:rPr>
        <w:t xml:space="preserve">otas </w:t>
      </w:r>
      <w:r w:rsidR="003438FF" w:rsidRPr="004E5AA4">
        <w:rPr>
          <w:rFonts w:ascii="Times New Roman" w:hAnsi="Times New Roman"/>
          <w:sz w:val="24"/>
          <w:szCs w:val="24"/>
        </w:rPr>
        <w:t>E</w:t>
      </w:r>
      <w:r w:rsidRPr="004E5AA4">
        <w:rPr>
          <w:rFonts w:ascii="Times New Roman" w:hAnsi="Times New Roman"/>
          <w:sz w:val="24"/>
          <w:szCs w:val="24"/>
        </w:rPr>
        <w:t xml:space="preserve">xplicativas.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Contudo, a Tabela </w:t>
      </w:r>
      <w:r w:rsidR="00670DAC">
        <w:rPr>
          <w:rFonts w:ascii="Times New Roman" w:hAnsi="Times New Roman"/>
          <w:sz w:val="24"/>
          <w:szCs w:val="24"/>
        </w:rPr>
        <w:t>4</w:t>
      </w:r>
      <w:r w:rsidR="00670DAC" w:rsidRPr="004E5AA4">
        <w:rPr>
          <w:rFonts w:ascii="Times New Roman" w:hAnsi="Times New Roman"/>
          <w:sz w:val="24"/>
          <w:szCs w:val="24"/>
        </w:rPr>
        <w:t xml:space="preserve"> </w:t>
      </w:r>
      <w:r w:rsidRPr="004E5AA4">
        <w:rPr>
          <w:rFonts w:ascii="Times New Roman" w:hAnsi="Times New Roman"/>
          <w:sz w:val="24"/>
          <w:szCs w:val="24"/>
        </w:rPr>
        <w:t xml:space="preserve">apresenta os diferentes tipos de </w:t>
      </w:r>
      <w:r w:rsidR="00A64761" w:rsidRPr="004E5AA4">
        <w:rPr>
          <w:rFonts w:ascii="Times New Roman" w:hAnsi="Times New Roman"/>
          <w:sz w:val="24"/>
          <w:szCs w:val="24"/>
        </w:rPr>
        <w:t xml:space="preserve">ativo intangível </w:t>
      </w:r>
      <w:r w:rsidR="003438FF" w:rsidRPr="004E5AA4">
        <w:rPr>
          <w:rFonts w:ascii="Times New Roman" w:hAnsi="Times New Roman"/>
          <w:sz w:val="24"/>
          <w:szCs w:val="24"/>
        </w:rPr>
        <w:t>divulgados</w:t>
      </w:r>
      <w:r w:rsidRPr="004E5AA4">
        <w:rPr>
          <w:rFonts w:ascii="Times New Roman" w:hAnsi="Times New Roman"/>
          <w:sz w:val="24"/>
          <w:szCs w:val="24"/>
        </w:rPr>
        <w:t xml:space="preserve"> pelos outros 65 clubes </w:t>
      </w:r>
      <w:r w:rsidR="003438FF" w:rsidRPr="004E5AA4">
        <w:rPr>
          <w:rFonts w:ascii="Times New Roman" w:hAnsi="Times New Roman"/>
          <w:sz w:val="24"/>
          <w:szCs w:val="24"/>
        </w:rPr>
        <w:t>pesquisados</w:t>
      </w:r>
      <w:r w:rsidRPr="004E5AA4">
        <w:rPr>
          <w:rFonts w:ascii="Times New Roman" w:hAnsi="Times New Roman"/>
          <w:sz w:val="24"/>
          <w:szCs w:val="24"/>
        </w:rPr>
        <w:t xml:space="preserve">, discriminados </w:t>
      </w:r>
      <w:r w:rsidR="004A2680" w:rsidRPr="004E5AA4">
        <w:rPr>
          <w:rFonts w:ascii="Times New Roman" w:hAnsi="Times New Roman"/>
          <w:sz w:val="24"/>
          <w:szCs w:val="24"/>
        </w:rPr>
        <w:t>por</w:t>
      </w:r>
      <w:r w:rsidRPr="004E5AA4">
        <w:rPr>
          <w:rFonts w:ascii="Times New Roman" w:hAnsi="Times New Roman"/>
          <w:sz w:val="24"/>
          <w:szCs w:val="24"/>
        </w:rPr>
        <w:t xml:space="preserve"> região</w:t>
      </w:r>
      <w:r w:rsidR="004A2680" w:rsidRPr="004E5AA4">
        <w:rPr>
          <w:rFonts w:ascii="Times New Roman" w:hAnsi="Times New Roman"/>
          <w:sz w:val="24"/>
          <w:szCs w:val="24"/>
        </w:rPr>
        <w:t>,</w:t>
      </w:r>
      <w:r w:rsidRPr="004E5AA4">
        <w:rPr>
          <w:rFonts w:ascii="Times New Roman" w:hAnsi="Times New Roman"/>
          <w:sz w:val="24"/>
          <w:szCs w:val="24"/>
        </w:rPr>
        <w:t xml:space="preserve"> e a sua classificação segundo </w:t>
      </w:r>
      <w:proofErr w:type="spellStart"/>
      <w:r w:rsidRPr="004E5AA4">
        <w:rPr>
          <w:rFonts w:ascii="Times New Roman" w:hAnsi="Times New Roman"/>
          <w:sz w:val="24"/>
          <w:szCs w:val="24"/>
        </w:rPr>
        <w:t>Andrikopoulos</w:t>
      </w:r>
      <w:proofErr w:type="spellEnd"/>
      <w:r w:rsidRPr="004E5AA4">
        <w:rPr>
          <w:rFonts w:ascii="Times New Roman" w:hAnsi="Times New Roman"/>
          <w:sz w:val="24"/>
          <w:szCs w:val="24"/>
        </w:rPr>
        <w:t xml:space="preserve"> e </w:t>
      </w:r>
      <w:proofErr w:type="spellStart"/>
      <w:r w:rsidRPr="004E5AA4">
        <w:rPr>
          <w:rFonts w:ascii="Times New Roman" w:hAnsi="Times New Roman"/>
          <w:sz w:val="24"/>
          <w:szCs w:val="24"/>
        </w:rPr>
        <w:t>Kaimenakis</w:t>
      </w:r>
      <w:proofErr w:type="spellEnd"/>
      <w:r w:rsidRPr="004E5AA4">
        <w:rPr>
          <w:rFonts w:ascii="Times New Roman" w:hAnsi="Times New Roman"/>
          <w:sz w:val="24"/>
          <w:szCs w:val="24"/>
        </w:rPr>
        <w:t xml:space="preserve"> (2006), conforme mencionado </w:t>
      </w:r>
      <w:r w:rsidR="00D94659">
        <w:rPr>
          <w:rFonts w:ascii="Times New Roman" w:hAnsi="Times New Roman"/>
          <w:sz w:val="24"/>
          <w:szCs w:val="24"/>
        </w:rPr>
        <w:t>na fundamentação teórica</w:t>
      </w:r>
      <w:r w:rsidRPr="004E5AA4">
        <w:rPr>
          <w:rFonts w:ascii="Times New Roman" w:hAnsi="Times New Roman"/>
          <w:sz w:val="24"/>
          <w:szCs w:val="24"/>
        </w:rPr>
        <w:t>.</w:t>
      </w:r>
    </w:p>
    <w:p w:rsidR="00753303" w:rsidRPr="004E5AA4" w:rsidRDefault="00753303" w:rsidP="00CA61BF">
      <w:pPr>
        <w:tabs>
          <w:tab w:val="left" w:pos="1418"/>
        </w:tabs>
        <w:rPr>
          <w:rFonts w:ascii="Times New Roman" w:hAnsi="Times New Roman"/>
          <w:sz w:val="12"/>
          <w:szCs w:val="12"/>
        </w:rPr>
      </w:pPr>
    </w:p>
    <w:p w:rsidR="00753303" w:rsidRPr="004E5AA4" w:rsidRDefault="00753303" w:rsidP="009A0075">
      <w:pPr>
        <w:pStyle w:val="Legenda"/>
        <w:keepNext/>
        <w:jc w:val="left"/>
        <w:rPr>
          <w:b/>
          <w:sz w:val="24"/>
        </w:rPr>
      </w:pPr>
      <w:r w:rsidRPr="004E5AA4">
        <w:rPr>
          <w:b/>
          <w:sz w:val="24"/>
        </w:rPr>
        <w:t xml:space="preserve">Tabela </w:t>
      </w:r>
      <w:r w:rsidR="004026DC">
        <w:rPr>
          <w:b/>
          <w:sz w:val="24"/>
        </w:rPr>
        <w:t>4</w:t>
      </w:r>
      <w:r w:rsidR="004026DC" w:rsidRPr="004E5AA4">
        <w:rPr>
          <w:b/>
          <w:sz w:val="24"/>
        </w:rPr>
        <w:t xml:space="preserve"> </w:t>
      </w:r>
      <w:r w:rsidR="004A2680" w:rsidRPr="004E5AA4">
        <w:rPr>
          <w:b/>
          <w:sz w:val="24"/>
        </w:rPr>
        <w:t>–</w:t>
      </w:r>
      <w:r w:rsidRPr="004E5AA4">
        <w:rPr>
          <w:b/>
          <w:sz w:val="24"/>
        </w:rPr>
        <w:t xml:space="preserve"> Composição e frequência dos ativos intangíveis </w:t>
      </w:r>
      <w:r w:rsidR="00EC09A8">
        <w:rPr>
          <w:b/>
          <w:sz w:val="24"/>
        </w:rPr>
        <w:t>dos</w:t>
      </w:r>
      <w:r w:rsidRPr="004E5AA4">
        <w:rPr>
          <w:b/>
          <w:sz w:val="24"/>
        </w:rPr>
        <w:t xml:space="preserve"> clubes</w:t>
      </w:r>
    </w:p>
    <w:tbl>
      <w:tblPr>
        <w:tblW w:w="4904" w:type="pct"/>
        <w:jc w:val="center"/>
        <w:tblCellMar>
          <w:left w:w="70" w:type="dxa"/>
          <w:right w:w="70" w:type="dxa"/>
        </w:tblCellMar>
        <w:tblLook w:val="04A0" w:firstRow="1" w:lastRow="0" w:firstColumn="1" w:lastColumn="0" w:noHBand="0" w:noVBand="1"/>
      </w:tblPr>
      <w:tblGrid>
        <w:gridCol w:w="5242"/>
        <w:gridCol w:w="542"/>
        <w:gridCol w:w="770"/>
        <w:gridCol w:w="641"/>
        <w:gridCol w:w="773"/>
        <w:gridCol w:w="428"/>
        <w:gridCol w:w="638"/>
      </w:tblGrid>
      <w:tr w:rsidR="00753303" w:rsidRPr="004E5AA4" w:rsidTr="00A95FB3">
        <w:trPr>
          <w:trHeight w:val="20"/>
          <w:jc w:val="center"/>
        </w:trPr>
        <w:tc>
          <w:tcPr>
            <w:tcW w:w="2901" w:type="pct"/>
            <w:vMerge w:val="restart"/>
            <w:tcBorders>
              <w:top w:val="single" w:sz="4" w:space="0" w:color="auto"/>
              <w:left w:val="nil"/>
              <w:right w:val="single" w:sz="4" w:space="0" w:color="auto"/>
            </w:tcBorders>
            <w:shd w:val="clear" w:color="auto" w:fill="auto"/>
            <w:vAlign w:val="center"/>
            <w:hideMark/>
          </w:tcPr>
          <w:p w:rsidR="00753303" w:rsidRPr="004E5AA4" w:rsidRDefault="00753303" w:rsidP="009A0075">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Ativo Intangível com evidenciação contábil</w:t>
            </w:r>
          </w:p>
        </w:tc>
        <w:tc>
          <w:tcPr>
            <w:tcW w:w="2099" w:type="pct"/>
            <w:gridSpan w:val="6"/>
            <w:tcBorders>
              <w:top w:val="single" w:sz="4" w:space="0" w:color="auto"/>
              <w:left w:val="single" w:sz="4" w:space="0" w:color="auto"/>
              <w:bottom w:val="single" w:sz="4" w:space="0" w:color="auto"/>
            </w:tcBorders>
            <w:shd w:val="clear" w:color="auto" w:fill="auto"/>
            <w:vAlign w:val="center"/>
            <w:hideMark/>
          </w:tcPr>
          <w:p w:rsidR="00753303" w:rsidRPr="004E5AA4" w:rsidRDefault="00753303" w:rsidP="009A0075">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Frequência nos clubes da amostra</w:t>
            </w:r>
          </w:p>
        </w:tc>
      </w:tr>
      <w:tr w:rsidR="00753303" w:rsidRPr="004E5AA4" w:rsidTr="00A95FB3">
        <w:trPr>
          <w:trHeight w:val="20"/>
          <w:jc w:val="center"/>
        </w:trPr>
        <w:tc>
          <w:tcPr>
            <w:tcW w:w="2901" w:type="pct"/>
            <w:vMerge/>
            <w:tcBorders>
              <w:left w:val="nil"/>
              <w:right w:val="single" w:sz="4" w:space="0" w:color="auto"/>
            </w:tcBorders>
            <w:shd w:val="clear" w:color="auto" w:fill="auto"/>
            <w:vAlign w:val="center"/>
            <w:hideMark/>
          </w:tcPr>
          <w:p w:rsidR="00753303" w:rsidRPr="004E5AA4" w:rsidRDefault="00753303" w:rsidP="009A0075">
            <w:pPr>
              <w:jc w:val="center"/>
              <w:rPr>
                <w:rFonts w:ascii="Times New Roman" w:eastAsia="Times New Roman" w:hAnsi="Times New Roman"/>
                <w:b/>
                <w:bCs/>
                <w:color w:val="000000"/>
                <w:sz w:val="20"/>
                <w:szCs w:val="20"/>
                <w:lang w:eastAsia="pt-BR"/>
              </w:rPr>
            </w:pP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hideMark/>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Europa</w:t>
            </w:r>
            <w:r w:rsidR="009A0075" w:rsidRPr="004E5AA4">
              <w:rPr>
                <w:rFonts w:ascii="Times New Roman" w:hAnsi="Times New Roman"/>
                <w:b/>
                <w:sz w:val="20"/>
                <w:szCs w:val="20"/>
              </w:rPr>
              <w:t xml:space="preserve"> </w:t>
            </w:r>
            <w:r w:rsidRPr="004E5AA4">
              <w:rPr>
                <w:rFonts w:ascii="Times New Roman" w:hAnsi="Times New Roman"/>
                <w:b/>
                <w:sz w:val="20"/>
                <w:szCs w:val="20"/>
              </w:rPr>
              <w:t>(48)</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hideMark/>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Brasil</w:t>
            </w:r>
            <w:r w:rsidR="009A0075" w:rsidRPr="004E5AA4">
              <w:rPr>
                <w:rFonts w:ascii="Times New Roman" w:hAnsi="Times New Roman"/>
                <w:b/>
                <w:sz w:val="20"/>
                <w:szCs w:val="20"/>
              </w:rPr>
              <w:t xml:space="preserve"> </w:t>
            </w:r>
            <w:r w:rsidRPr="004E5AA4">
              <w:rPr>
                <w:rFonts w:ascii="Times New Roman" w:hAnsi="Times New Roman"/>
                <w:b/>
                <w:sz w:val="20"/>
                <w:szCs w:val="20"/>
              </w:rPr>
              <w:t>(18)</w:t>
            </w:r>
          </w:p>
        </w:tc>
        <w:tc>
          <w:tcPr>
            <w:tcW w:w="589" w:type="pct"/>
            <w:gridSpan w:val="2"/>
            <w:tcBorders>
              <w:top w:val="single" w:sz="4" w:space="0" w:color="auto"/>
              <w:left w:val="single" w:sz="4" w:space="0" w:color="auto"/>
              <w:bottom w:val="single" w:sz="4" w:space="0" w:color="auto"/>
            </w:tcBorders>
            <w:shd w:val="clear" w:color="auto" w:fill="auto"/>
            <w:hideMark/>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Total</w:t>
            </w:r>
            <w:r w:rsidR="009A0075" w:rsidRPr="004E5AA4">
              <w:rPr>
                <w:rFonts w:ascii="Times New Roman" w:hAnsi="Times New Roman"/>
                <w:b/>
                <w:sz w:val="20"/>
                <w:szCs w:val="20"/>
              </w:rPr>
              <w:t xml:space="preserve"> </w:t>
            </w:r>
            <w:r w:rsidRPr="004E5AA4">
              <w:rPr>
                <w:rFonts w:ascii="Times New Roman" w:hAnsi="Times New Roman"/>
                <w:b/>
                <w:sz w:val="20"/>
                <w:szCs w:val="20"/>
              </w:rPr>
              <w:t>(66)</w:t>
            </w:r>
          </w:p>
        </w:tc>
      </w:tr>
      <w:tr w:rsidR="00753303" w:rsidRPr="004E5AA4" w:rsidTr="00A95FB3">
        <w:trPr>
          <w:trHeight w:val="20"/>
          <w:jc w:val="center"/>
        </w:trPr>
        <w:tc>
          <w:tcPr>
            <w:tcW w:w="2901" w:type="pct"/>
            <w:vMerge/>
            <w:tcBorders>
              <w:left w:val="nil"/>
              <w:bottom w:val="single" w:sz="4" w:space="0" w:color="auto"/>
              <w:right w:val="single" w:sz="4" w:space="0" w:color="auto"/>
            </w:tcBorders>
            <w:shd w:val="clear" w:color="auto" w:fill="auto"/>
            <w:vAlign w:val="center"/>
          </w:tcPr>
          <w:p w:rsidR="00753303" w:rsidRPr="004E5AA4" w:rsidRDefault="00753303" w:rsidP="009A0075">
            <w:pPr>
              <w:jc w:val="center"/>
              <w:rPr>
                <w:rFonts w:ascii="Times New Roman" w:eastAsia="Times New Roman" w:hAnsi="Times New Roman"/>
                <w:b/>
                <w:bCs/>
                <w:color w:val="000000"/>
                <w:sz w:val="20"/>
                <w:szCs w:val="20"/>
                <w:lang w:eastAsia="pt-BR"/>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center"/>
              <w:rPr>
                <w:rFonts w:ascii="Times New Roman" w:hAnsi="Times New Roman"/>
                <w:b/>
                <w:sz w:val="20"/>
                <w:szCs w:val="20"/>
              </w:rPr>
            </w:pPr>
            <w:r w:rsidRPr="004E5AA4">
              <w:rPr>
                <w:rFonts w:ascii="Times New Roman" w:hAnsi="Times New Roman"/>
                <w:b/>
                <w:sz w:val="20"/>
                <w:szCs w:val="20"/>
              </w:rPr>
              <w:t>Q</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center"/>
              <w:rPr>
                <w:rFonts w:ascii="Times New Roman" w:hAnsi="Times New Roman"/>
                <w:b/>
                <w:sz w:val="20"/>
                <w:szCs w:val="20"/>
              </w:rPr>
            </w:pPr>
            <w:r w:rsidRPr="004E5AA4">
              <w:rPr>
                <w:rFonts w:ascii="Times New Roman" w:hAnsi="Times New Roman"/>
                <w:b/>
                <w:sz w:val="20"/>
                <w:szCs w:val="20"/>
              </w:rPr>
              <w:t>Q</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53303" w:rsidRPr="004E5AA4" w:rsidRDefault="00753303" w:rsidP="009A0075">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w:t>
            </w:r>
          </w:p>
        </w:tc>
        <w:tc>
          <w:tcPr>
            <w:tcW w:w="237" w:type="pct"/>
            <w:tcBorders>
              <w:top w:val="single" w:sz="4" w:space="0" w:color="auto"/>
              <w:left w:val="single" w:sz="4" w:space="0" w:color="auto"/>
              <w:bottom w:val="single" w:sz="4" w:space="0" w:color="auto"/>
            </w:tcBorders>
            <w:shd w:val="clear" w:color="auto" w:fill="auto"/>
          </w:tcPr>
          <w:p w:rsidR="00753303" w:rsidRPr="004E5AA4" w:rsidRDefault="004A2680" w:rsidP="009A0075">
            <w:pPr>
              <w:jc w:val="center"/>
              <w:rPr>
                <w:rFonts w:ascii="Times New Roman" w:hAnsi="Times New Roman"/>
                <w:b/>
                <w:sz w:val="20"/>
                <w:szCs w:val="20"/>
              </w:rPr>
            </w:pPr>
            <w:r w:rsidRPr="004E5AA4">
              <w:rPr>
                <w:rFonts w:ascii="Times New Roman" w:hAnsi="Times New Roman"/>
                <w:b/>
                <w:sz w:val="20"/>
                <w:szCs w:val="20"/>
              </w:rPr>
              <w:t>Q</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center"/>
              <w:rPr>
                <w:rFonts w:ascii="Times New Roman" w:hAnsi="Times New Roman"/>
                <w:b/>
                <w:sz w:val="20"/>
                <w:szCs w:val="20"/>
              </w:rPr>
            </w:pPr>
            <w:r w:rsidRPr="004E5AA4">
              <w:rPr>
                <w:rFonts w:ascii="Times New Roman" w:hAnsi="Times New Roman"/>
                <w:b/>
                <w:sz w:val="20"/>
                <w:szCs w:val="20"/>
              </w:rPr>
              <w:t>%</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vAlign w:val="center"/>
            <w:hideMark/>
          </w:tcPr>
          <w:p w:rsidR="00753303" w:rsidRPr="004E5AA4" w:rsidRDefault="00753303" w:rsidP="009A0075">
            <w:pPr>
              <w:jc w:val="left"/>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Capital Humano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53303" w:rsidRPr="004E5AA4" w:rsidRDefault="00753303" w:rsidP="009A0075">
            <w:pPr>
              <w:jc w:val="center"/>
              <w:rPr>
                <w:rFonts w:ascii="Times New Roman" w:eastAsia="Times New Roman" w:hAnsi="Times New Roman"/>
                <w:color w:val="000000"/>
                <w:sz w:val="20"/>
                <w:szCs w:val="20"/>
                <w:lang w:eastAsia="pt-BR"/>
              </w:rPr>
            </w:pP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rPr>
                <w:rFonts w:ascii="Times New Roman" w:hAnsi="Times New Roman"/>
                <w:sz w:val="20"/>
                <w:szCs w:val="20"/>
              </w:rPr>
            </w:pP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rPr>
                <w:rFonts w:ascii="Times New Roman" w:hAnsi="Times New Roman"/>
                <w:sz w:val="20"/>
                <w:szCs w:val="20"/>
              </w:rPr>
            </w:pP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Direitos </w:t>
            </w:r>
            <w:r w:rsidR="003438FF" w:rsidRPr="004E5AA4">
              <w:rPr>
                <w:rFonts w:ascii="Times New Roman" w:eastAsia="Times New Roman" w:hAnsi="Times New Roman"/>
                <w:color w:val="000000"/>
                <w:sz w:val="20"/>
                <w:szCs w:val="20"/>
                <w:lang w:eastAsia="pt-BR"/>
              </w:rPr>
              <w:t>f</w:t>
            </w:r>
            <w:r w:rsidRPr="004E5AA4">
              <w:rPr>
                <w:rFonts w:ascii="Times New Roman" w:eastAsia="Times New Roman" w:hAnsi="Times New Roman"/>
                <w:color w:val="000000"/>
                <w:sz w:val="20"/>
                <w:szCs w:val="20"/>
                <w:lang w:eastAsia="pt-BR"/>
              </w:rPr>
              <w:t xml:space="preserve">ederativos ou Registro de </w:t>
            </w:r>
            <w:r w:rsidR="003438FF" w:rsidRPr="004E5AA4">
              <w:rPr>
                <w:rFonts w:ascii="Times New Roman" w:eastAsia="Times New Roman" w:hAnsi="Times New Roman"/>
                <w:color w:val="000000"/>
                <w:sz w:val="20"/>
                <w:szCs w:val="20"/>
                <w:lang w:eastAsia="pt-BR"/>
              </w:rPr>
              <w:t>j</w:t>
            </w:r>
            <w:r w:rsidRPr="004E5AA4">
              <w:rPr>
                <w:rFonts w:ascii="Times New Roman" w:eastAsia="Times New Roman" w:hAnsi="Times New Roman"/>
                <w:color w:val="000000"/>
                <w:sz w:val="20"/>
                <w:szCs w:val="20"/>
                <w:lang w:eastAsia="pt-BR"/>
              </w:rPr>
              <w:t>ogadores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right"/>
              <w:rPr>
                <w:rFonts w:ascii="Times New Roman" w:hAnsi="Times New Roman"/>
                <w:sz w:val="20"/>
                <w:szCs w:val="20"/>
              </w:rPr>
            </w:pPr>
            <w:r w:rsidRPr="004E5AA4">
              <w:rPr>
                <w:rFonts w:ascii="Times New Roman" w:hAnsi="Times New Roman"/>
                <w:sz w:val="20"/>
                <w:szCs w:val="20"/>
              </w:rPr>
              <w:t>89,6</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22,2</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47</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71,2</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Atletas </w:t>
            </w:r>
            <w:r w:rsidR="003438FF" w:rsidRPr="004E5AA4">
              <w:rPr>
                <w:rFonts w:ascii="Times New Roman" w:eastAsia="Times New Roman" w:hAnsi="Times New Roman"/>
                <w:color w:val="000000"/>
                <w:sz w:val="20"/>
                <w:szCs w:val="20"/>
                <w:lang w:eastAsia="pt-BR"/>
              </w:rPr>
              <w:t>c</w:t>
            </w:r>
            <w:r w:rsidRPr="004E5AA4">
              <w:rPr>
                <w:rFonts w:ascii="Times New Roman" w:eastAsia="Times New Roman" w:hAnsi="Times New Roman"/>
                <w:color w:val="000000"/>
                <w:sz w:val="20"/>
                <w:szCs w:val="20"/>
                <w:lang w:eastAsia="pt-BR"/>
              </w:rPr>
              <w:t>ontratados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77,8</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14</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21,2</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Atletas em </w:t>
            </w:r>
            <w:r w:rsidR="003438FF" w:rsidRPr="004E5AA4">
              <w:rPr>
                <w:rFonts w:ascii="Times New Roman" w:eastAsia="Times New Roman" w:hAnsi="Times New Roman"/>
                <w:color w:val="000000"/>
                <w:sz w:val="20"/>
                <w:szCs w:val="20"/>
                <w:lang w:eastAsia="pt-BR"/>
              </w:rPr>
              <w:t>f</w:t>
            </w:r>
            <w:r w:rsidRPr="004E5AA4">
              <w:rPr>
                <w:rFonts w:ascii="Times New Roman" w:eastAsia="Times New Roman" w:hAnsi="Times New Roman"/>
                <w:color w:val="000000"/>
                <w:sz w:val="20"/>
                <w:szCs w:val="20"/>
                <w:lang w:eastAsia="pt-BR"/>
              </w:rPr>
              <w:t>ormação</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25,0</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94,4</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29</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43,9</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Atletas </w:t>
            </w:r>
            <w:r w:rsidR="003438FF" w:rsidRPr="004E5AA4">
              <w:rPr>
                <w:rFonts w:ascii="Times New Roman" w:eastAsia="Times New Roman" w:hAnsi="Times New Roman"/>
                <w:color w:val="000000"/>
                <w:sz w:val="20"/>
                <w:szCs w:val="20"/>
                <w:lang w:eastAsia="pt-BR"/>
              </w:rPr>
              <w:t>f</w:t>
            </w:r>
            <w:r w:rsidRPr="004E5AA4">
              <w:rPr>
                <w:rFonts w:ascii="Times New Roman" w:eastAsia="Times New Roman" w:hAnsi="Times New Roman"/>
                <w:color w:val="000000"/>
                <w:sz w:val="20"/>
                <w:szCs w:val="20"/>
                <w:lang w:eastAsia="pt-BR"/>
              </w:rPr>
              <w:t>ormados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50,0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9</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13,6</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Capital Estrutural</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lastRenderedPageBreak/>
              <w:t>Concessões e licenças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27,1</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13</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19,7</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Outros </w:t>
            </w:r>
            <w:r w:rsidR="00FB1744" w:rsidRPr="004E5AA4">
              <w:rPr>
                <w:rFonts w:ascii="Times New Roman" w:eastAsia="Times New Roman" w:hAnsi="Times New Roman"/>
                <w:color w:val="000000"/>
                <w:sz w:val="20"/>
                <w:szCs w:val="20"/>
                <w:lang w:eastAsia="pt-BR"/>
              </w:rPr>
              <w:t>intangíveis desportivos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14,6</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10,6</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9252EF" w:rsidP="009A0075">
            <w:pPr>
              <w:jc w:val="left"/>
              <w:rPr>
                <w:rFonts w:ascii="Times New Roman" w:eastAsia="Times New Roman" w:hAnsi="Times New Roman"/>
                <w:i/>
                <w:color w:val="000000"/>
                <w:sz w:val="20"/>
                <w:szCs w:val="20"/>
                <w:lang w:eastAsia="pt-BR"/>
              </w:rPr>
            </w:pPr>
            <w:r w:rsidRPr="004E5AA4">
              <w:rPr>
                <w:rFonts w:ascii="Times New Roman" w:eastAsia="Times New Roman" w:hAnsi="Times New Roman"/>
                <w:i/>
                <w:color w:val="000000"/>
                <w:sz w:val="20"/>
                <w:szCs w:val="20"/>
                <w:lang w:eastAsia="pt-BR"/>
              </w:rPr>
              <w:t>Software</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14,6</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38,9</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14</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21,2</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Marcas e </w:t>
            </w:r>
            <w:r w:rsidR="00FB1744" w:rsidRPr="004E5AA4">
              <w:rPr>
                <w:rFonts w:ascii="Times New Roman" w:eastAsia="Times New Roman" w:hAnsi="Times New Roman"/>
                <w:color w:val="000000"/>
                <w:sz w:val="20"/>
                <w:szCs w:val="20"/>
                <w:lang w:eastAsia="pt-BR"/>
              </w:rPr>
              <w:t>patentes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 xml:space="preserve">6,2 </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16,7</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6</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4A2680" w:rsidP="009A0075">
            <w:pPr>
              <w:jc w:val="right"/>
              <w:rPr>
                <w:rFonts w:ascii="Times New Roman" w:hAnsi="Times New Roman"/>
                <w:sz w:val="20"/>
                <w:szCs w:val="20"/>
              </w:rPr>
            </w:pPr>
            <w:r w:rsidRPr="004E5AA4">
              <w:rPr>
                <w:rFonts w:ascii="Times New Roman" w:hAnsi="Times New Roman"/>
                <w:sz w:val="20"/>
                <w:szCs w:val="20"/>
              </w:rPr>
              <w:t>9,1</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Propriedade </w:t>
            </w:r>
            <w:r w:rsidR="003438FF" w:rsidRPr="004E5AA4">
              <w:rPr>
                <w:rFonts w:ascii="Times New Roman" w:eastAsia="Times New Roman" w:hAnsi="Times New Roman"/>
                <w:color w:val="000000"/>
                <w:sz w:val="20"/>
                <w:szCs w:val="20"/>
                <w:lang w:eastAsia="pt-BR"/>
              </w:rPr>
              <w:t>i</w:t>
            </w:r>
            <w:r w:rsidRPr="004E5AA4">
              <w:rPr>
                <w:rFonts w:ascii="Times New Roman" w:eastAsia="Times New Roman" w:hAnsi="Times New Roman"/>
                <w:color w:val="000000"/>
                <w:sz w:val="20"/>
                <w:szCs w:val="20"/>
                <w:lang w:eastAsia="pt-BR"/>
              </w:rPr>
              <w:t xml:space="preserve">ntelectual </w:t>
            </w:r>
            <w:r w:rsidR="00D51B02" w:rsidRPr="004E5AA4">
              <w:rPr>
                <w:rFonts w:ascii="Times New Roman" w:eastAsia="Times New Roman" w:hAnsi="Times New Roman"/>
                <w:color w:val="000000"/>
                <w:sz w:val="20"/>
                <w:szCs w:val="20"/>
                <w:lang w:eastAsia="pt-BR"/>
              </w:rPr>
              <w:t>/</w:t>
            </w:r>
            <w:r w:rsidRPr="004E5AA4">
              <w:rPr>
                <w:rFonts w:ascii="Times New Roman" w:eastAsia="Times New Roman" w:hAnsi="Times New Roman"/>
                <w:color w:val="000000"/>
                <w:sz w:val="20"/>
                <w:szCs w:val="20"/>
                <w:lang w:eastAsia="pt-BR"/>
              </w:rPr>
              <w:t xml:space="preserve"> P&amp;D</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8,3</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4</w:t>
            </w:r>
          </w:p>
        </w:tc>
        <w:tc>
          <w:tcPr>
            <w:tcW w:w="353" w:type="pct"/>
            <w:tcBorders>
              <w:top w:val="single" w:sz="4" w:space="0" w:color="auto"/>
              <w:left w:val="single" w:sz="4" w:space="0" w:color="auto"/>
              <w:bottom w:val="single" w:sz="4" w:space="0" w:color="auto"/>
            </w:tcBorders>
            <w:shd w:val="clear" w:color="auto" w:fill="auto"/>
          </w:tcPr>
          <w:p w:rsidR="00195FCE" w:rsidRPr="004E5AA4" w:rsidRDefault="00195FCE" w:rsidP="009A0075">
            <w:pPr>
              <w:jc w:val="right"/>
              <w:rPr>
                <w:rFonts w:ascii="Times New Roman" w:hAnsi="Times New Roman"/>
                <w:sz w:val="20"/>
                <w:szCs w:val="20"/>
              </w:rPr>
            </w:pPr>
            <w:r w:rsidRPr="004E5AA4">
              <w:rPr>
                <w:rFonts w:ascii="Times New Roman" w:hAnsi="Times New Roman"/>
                <w:sz w:val="20"/>
                <w:szCs w:val="20"/>
              </w:rPr>
              <w:t>6,1</w:t>
            </w:r>
          </w:p>
        </w:tc>
      </w:tr>
      <w:tr w:rsidR="00753303" w:rsidRPr="004E5AA4" w:rsidTr="009A0075">
        <w:trPr>
          <w:trHeight w:val="56"/>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 xml:space="preserve">Direitos </w:t>
            </w:r>
            <w:r w:rsidR="004A2680" w:rsidRPr="004E5AA4">
              <w:rPr>
                <w:rFonts w:ascii="Times New Roman" w:eastAsia="Times New Roman" w:hAnsi="Times New Roman"/>
                <w:color w:val="000000"/>
                <w:sz w:val="20"/>
                <w:szCs w:val="20"/>
                <w:lang w:eastAsia="pt-BR"/>
              </w:rPr>
              <w:t xml:space="preserve">sobre </w:t>
            </w:r>
            <w:r w:rsidR="00FB1744" w:rsidRPr="004E5AA4">
              <w:rPr>
                <w:rFonts w:ascii="Times New Roman" w:eastAsia="Times New Roman" w:hAnsi="Times New Roman"/>
                <w:color w:val="000000"/>
                <w:sz w:val="20"/>
                <w:szCs w:val="20"/>
                <w:lang w:eastAsia="pt-BR"/>
              </w:rPr>
              <w:t>i</w:t>
            </w:r>
            <w:r w:rsidR="004A2680" w:rsidRPr="004E5AA4">
              <w:rPr>
                <w:rFonts w:ascii="Times New Roman" w:eastAsia="Times New Roman" w:hAnsi="Times New Roman"/>
                <w:color w:val="000000"/>
                <w:sz w:val="20"/>
                <w:szCs w:val="20"/>
                <w:lang w:eastAsia="pt-BR"/>
              </w:rPr>
              <w:t xml:space="preserve">nvestimentos </w:t>
            </w:r>
            <w:r w:rsidR="00FB1744" w:rsidRPr="004E5AA4">
              <w:rPr>
                <w:rFonts w:ascii="Times New Roman" w:eastAsia="Times New Roman" w:hAnsi="Times New Roman"/>
                <w:color w:val="000000"/>
                <w:sz w:val="20"/>
                <w:szCs w:val="20"/>
                <w:lang w:eastAsia="pt-BR"/>
              </w:rPr>
              <w:t>com</w:t>
            </w:r>
            <w:r w:rsidR="004A2680" w:rsidRPr="004E5AA4">
              <w:rPr>
                <w:rFonts w:ascii="Times New Roman" w:eastAsia="Times New Roman" w:hAnsi="Times New Roman"/>
                <w:color w:val="000000"/>
                <w:sz w:val="20"/>
                <w:szCs w:val="20"/>
                <w:lang w:eastAsia="pt-BR"/>
              </w:rPr>
              <w:t xml:space="preserve"> </w:t>
            </w:r>
            <w:r w:rsidR="00FB1744" w:rsidRPr="004E5AA4">
              <w:rPr>
                <w:rFonts w:ascii="Times New Roman" w:eastAsia="Times New Roman" w:hAnsi="Times New Roman"/>
                <w:color w:val="000000"/>
                <w:sz w:val="20"/>
                <w:szCs w:val="20"/>
                <w:lang w:eastAsia="pt-BR"/>
              </w:rPr>
              <w:t>instalações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3,0</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9252EF" w:rsidP="009A0075">
            <w:pPr>
              <w:jc w:val="left"/>
              <w:rPr>
                <w:rFonts w:ascii="Times New Roman" w:eastAsia="Times New Roman" w:hAnsi="Times New Roman"/>
                <w:i/>
                <w:color w:val="000000"/>
                <w:sz w:val="20"/>
                <w:szCs w:val="20"/>
                <w:lang w:eastAsia="pt-BR"/>
              </w:rPr>
            </w:pPr>
            <w:proofErr w:type="spellStart"/>
            <w:r w:rsidRPr="004E5AA4">
              <w:rPr>
                <w:rFonts w:ascii="Times New Roman" w:eastAsia="Times New Roman" w:hAnsi="Times New Roman"/>
                <w:i/>
                <w:color w:val="000000"/>
                <w:sz w:val="20"/>
                <w:szCs w:val="20"/>
                <w:lang w:eastAsia="pt-BR"/>
              </w:rPr>
              <w:t>Goodwill</w:t>
            </w:r>
            <w:proofErr w:type="spellEnd"/>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4A2680" w:rsidP="009A0075">
            <w:pPr>
              <w:jc w:val="right"/>
              <w:rPr>
                <w:rFonts w:ascii="Times New Roman" w:hAnsi="Times New Roman"/>
                <w:sz w:val="20"/>
                <w:szCs w:val="20"/>
              </w:rPr>
            </w:pPr>
            <w:r w:rsidRPr="004E5AA4">
              <w:rPr>
                <w:rFonts w:ascii="Times New Roman" w:hAnsi="Times New Roman"/>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0</w:t>
            </w:r>
            <w:r w:rsidR="004A2680" w:rsidRPr="004E5AA4">
              <w:rPr>
                <w:rFonts w:ascii="Times New Roman" w:hAnsi="Times New Roman"/>
                <w:sz w:val="20"/>
                <w:szCs w:val="20"/>
              </w:rPr>
              <w:t>,0</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2</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3,0</w:t>
            </w:r>
          </w:p>
        </w:tc>
      </w:tr>
      <w:tr w:rsidR="00753303" w:rsidRPr="004E5AA4" w:rsidTr="00A95FB3">
        <w:trPr>
          <w:trHeight w:val="20"/>
          <w:jc w:val="center"/>
        </w:trPr>
        <w:tc>
          <w:tcPr>
            <w:tcW w:w="2901" w:type="pct"/>
            <w:tcBorders>
              <w:top w:val="single" w:sz="4" w:space="0" w:color="auto"/>
              <w:left w:val="nil"/>
              <w:bottom w:val="single" w:sz="4" w:space="0" w:color="auto"/>
              <w:right w:val="single" w:sz="4" w:space="0" w:color="auto"/>
            </w:tcBorders>
            <w:shd w:val="clear" w:color="auto" w:fill="auto"/>
            <w:noWrap/>
            <w:vAlign w:val="center"/>
            <w:hideMark/>
          </w:tcPr>
          <w:p w:rsidR="00753303" w:rsidRPr="004E5AA4" w:rsidRDefault="00753303" w:rsidP="009A0075">
            <w:pPr>
              <w:jc w:val="left"/>
              <w:rPr>
                <w:rFonts w:ascii="Times New Roman" w:eastAsia="Times New Roman" w:hAnsi="Times New Roman"/>
                <w:color w:val="000000"/>
                <w:sz w:val="20"/>
                <w:szCs w:val="20"/>
                <w:lang w:eastAsia="pt-BR"/>
              </w:rPr>
            </w:pPr>
            <w:r w:rsidRPr="004E5AA4">
              <w:rPr>
                <w:rFonts w:ascii="Times New Roman" w:eastAsia="Times New Roman" w:hAnsi="Times New Roman"/>
                <w:color w:val="000000"/>
                <w:sz w:val="20"/>
                <w:szCs w:val="20"/>
                <w:lang w:eastAsia="pt-BR"/>
              </w:rPr>
              <w:t>Outros</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70,8</w:t>
            </w:r>
          </w:p>
        </w:tc>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A2680" w:rsidRPr="004E5AA4" w:rsidRDefault="004A2680" w:rsidP="009A0075">
            <w:pPr>
              <w:jc w:val="right"/>
              <w:rPr>
                <w:rFonts w:ascii="Times New Roman" w:hAnsi="Times New Roman"/>
                <w:sz w:val="20"/>
                <w:szCs w:val="20"/>
              </w:rPr>
            </w:pPr>
            <w:r w:rsidRPr="004E5AA4">
              <w:rPr>
                <w:rFonts w:ascii="Times New Roman" w:hAnsi="Times New Roman"/>
                <w:sz w:val="20"/>
                <w:szCs w:val="20"/>
              </w:rPr>
              <w:t>5,6</w:t>
            </w:r>
          </w:p>
        </w:tc>
        <w:tc>
          <w:tcPr>
            <w:tcW w:w="237" w:type="pct"/>
            <w:tcBorders>
              <w:top w:val="single" w:sz="4" w:space="0" w:color="auto"/>
              <w:left w:val="single" w:sz="4" w:space="0" w:color="auto"/>
              <w:bottom w:val="single" w:sz="4" w:space="0" w:color="auto"/>
            </w:tcBorders>
            <w:shd w:val="clear" w:color="auto" w:fill="auto"/>
            <w:noWrap/>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35</w:t>
            </w:r>
          </w:p>
        </w:tc>
        <w:tc>
          <w:tcPr>
            <w:tcW w:w="353" w:type="pct"/>
            <w:tcBorders>
              <w:top w:val="single" w:sz="4" w:space="0" w:color="auto"/>
              <w:left w:val="single" w:sz="4" w:space="0" w:color="auto"/>
              <w:bottom w:val="single" w:sz="4" w:space="0" w:color="auto"/>
            </w:tcBorders>
            <w:shd w:val="clear" w:color="auto" w:fill="auto"/>
          </w:tcPr>
          <w:p w:rsidR="00753303" w:rsidRPr="004E5AA4" w:rsidRDefault="00753303" w:rsidP="009A0075">
            <w:pPr>
              <w:jc w:val="right"/>
              <w:rPr>
                <w:rFonts w:ascii="Times New Roman" w:hAnsi="Times New Roman"/>
                <w:sz w:val="20"/>
                <w:szCs w:val="20"/>
              </w:rPr>
            </w:pPr>
            <w:r w:rsidRPr="004E5AA4">
              <w:rPr>
                <w:rFonts w:ascii="Times New Roman" w:hAnsi="Times New Roman"/>
                <w:sz w:val="20"/>
                <w:szCs w:val="20"/>
              </w:rPr>
              <w:t>53,0</w:t>
            </w:r>
          </w:p>
        </w:tc>
      </w:tr>
    </w:tbl>
    <w:p w:rsidR="00753303" w:rsidRPr="004E5AA4" w:rsidRDefault="00753303" w:rsidP="00CA61BF">
      <w:pPr>
        <w:tabs>
          <w:tab w:val="left" w:pos="1418"/>
          <w:tab w:val="left" w:pos="6195"/>
        </w:tabs>
        <w:rPr>
          <w:rFonts w:ascii="Times New Roman" w:hAnsi="Times New Roman"/>
          <w:sz w:val="20"/>
          <w:szCs w:val="20"/>
        </w:rPr>
      </w:pPr>
      <w:r w:rsidRPr="004E5AA4">
        <w:rPr>
          <w:rFonts w:ascii="Times New Roman" w:hAnsi="Times New Roman"/>
          <w:sz w:val="20"/>
          <w:szCs w:val="20"/>
        </w:rPr>
        <w:t xml:space="preserve">Fonte: </w:t>
      </w:r>
      <w:r w:rsidR="00531F4D" w:rsidRPr="004E5AA4">
        <w:rPr>
          <w:rFonts w:ascii="Times New Roman" w:hAnsi="Times New Roman"/>
          <w:sz w:val="20"/>
          <w:szCs w:val="20"/>
        </w:rPr>
        <w:t>Elaborada pelos autores</w:t>
      </w:r>
      <w:r w:rsidRPr="004E5AA4">
        <w:rPr>
          <w:rFonts w:ascii="Times New Roman" w:hAnsi="Times New Roman"/>
          <w:sz w:val="20"/>
          <w:szCs w:val="20"/>
        </w:rPr>
        <w:t>.</w:t>
      </w:r>
    </w:p>
    <w:p w:rsidR="00753303" w:rsidRPr="004E5AA4" w:rsidRDefault="00753303" w:rsidP="00CA61BF">
      <w:pPr>
        <w:tabs>
          <w:tab w:val="left" w:pos="1418"/>
        </w:tabs>
        <w:ind w:firstLine="709"/>
        <w:rPr>
          <w:rFonts w:ascii="Times New Roman" w:hAnsi="Times New Roman"/>
          <w:sz w:val="12"/>
          <w:szCs w:val="12"/>
        </w:rPr>
      </w:pPr>
    </w:p>
    <w:p w:rsidR="001F1B33" w:rsidRDefault="001F1B33" w:rsidP="00CA61BF">
      <w:pPr>
        <w:tabs>
          <w:tab w:val="left" w:pos="1418"/>
        </w:tabs>
        <w:ind w:firstLine="709"/>
        <w:rPr>
          <w:ins w:id="323" w:author="Autor"/>
          <w:rFonts w:ascii="Times New Roman" w:hAnsi="Times New Roman"/>
          <w:sz w:val="24"/>
          <w:szCs w:val="24"/>
        </w:rPr>
      </w:pPr>
      <w:ins w:id="324" w:author="Autor">
        <w:r>
          <w:rPr>
            <w:rFonts w:ascii="Times New Roman" w:hAnsi="Times New Roman"/>
            <w:sz w:val="24"/>
            <w:szCs w:val="24"/>
          </w:rPr>
          <w:t>Observe que os clubes europeus não divulgam separadamente informações sobre Atletas contratados e sobre Atletas formados, diferentemente do Brasil que tem legislação específica</w:t>
        </w:r>
        <w:r w:rsidR="00082455">
          <w:rPr>
            <w:rFonts w:ascii="Times New Roman" w:hAnsi="Times New Roman"/>
            <w:sz w:val="24"/>
            <w:szCs w:val="24"/>
          </w:rPr>
          <w:t>, como a ITG 2003.</w:t>
        </w:r>
      </w:ins>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acordo com a Tabela </w:t>
      </w:r>
      <w:r w:rsidR="004026DC">
        <w:rPr>
          <w:rFonts w:ascii="Times New Roman" w:hAnsi="Times New Roman"/>
          <w:sz w:val="24"/>
          <w:szCs w:val="24"/>
        </w:rPr>
        <w:t>4</w:t>
      </w:r>
      <w:r w:rsidRPr="004E5AA4">
        <w:rPr>
          <w:rFonts w:ascii="Times New Roman" w:hAnsi="Times New Roman"/>
          <w:sz w:val="24"/>
          <w:szCs w:val="24"/>
        </w:rPr>
        <w:t>, os ativos intangíveis mais frequente</w:t>
      </w:r>
      <w:r w:rsidR="003438FF" w:rsidRPr="004E5AA4">
        <w:rPr>
          <w:rFonts w:ascii="Times New Roman" w:hAnsi="Times New Roman"/>
          <w:sz w:val="24"/>
          <w:szCs w:val="24"/>
        </w:rPr>
        <w:t>s</w:t>
      </w:r>
      <w:r w:rsidRPr="004E5AA4">
        <w:rPr>
          <w:rFonts w:ascii="Times New Roman" w:hAnsi="Times New Roman"/>
          <w:sz w:val="24"/>
          <w:szCs w:val="24"/>
        </w:rPr>
        <w:t xml:space="preserve"> </w:t>
      </w:r>
      <w:r w:rsidR="00C34040" w:rsidRPr="004E5AA4">
        <w:rPr>
          <w:rFonts w:ascii="Times New Roman" w:hAnsi="Times New Roman"/>
          <w:sz w:val="24"/>
          <w:szCs w:val="24"/>
        </w:rPr>
        <w:t>integram o</w:t>
      </w:r>
      <w:r w:rsidRPr="004E5AA4">
        <w:rPr>
          <w:rFonts w:ascii="Times New Roman" w:hAnsi="Times New Roman"/>
          <w:sz w:val="24"/>
          <w:szCs w:val="24"/>
        </w:rPr>
        <w:t xml:space="preserve"> </w:t>
      </w:r>
      <w:r w:rsidR="00C34040" w:rsidRPr="004E5AA4">
        <w:rPr>
          <w:rFonts w:ascii="Times New Roman" w:hAnsi="Times New Roman"/>
          <w:sz w:val="24"/>
          <w:szCs w:val="24"/>
        </w:rPr>
        <w:t xml:space="preserve">grupo </w:t>
      </w:r>
      <w:r w:rsidRPr="004E5AA4">
        <w:rPr>
          <w:rFonts w:ascii="Times New Roman" w:hAnsi="Times New Roman"/>
          <w:sz w:val="24"/>
          <w:szCs w:val="24"/>
        </w:rPr>
        <w:t xml:space="preserve">Capital Humano: </w:t>
      </w:r>
      <w:r w:rsidR="00C34040" w:rsidRPr="004E5AA4">
        <w:rPr>
          <w:rFonts w:ascii="Times New Roman" w:hAnsi="Times New Roman"/>
          <w:sz w:val="24"/>
          <w:szCs w:val="24"/>
        </w:rPr>
        <w:t xml:space="preserve">Direitos </w:t>
      </w:r>
      <w:r w:rsidRPr="004E5AA4">
        <w:rPr>
          <w:rFonts w:ascii="Times New Roman" w:hAnsi="Times New Roman"/>
          <w:sz w:val="24"/>
          <w:szCs w:val="24"/>
        </w:rPr>
        <w:t xml:space="preserve">federativos ou </w:t>
      </w:r>
      <w:r w:rsidR="00C34040" w:rsidRPr="004E5AA4">
        <w:rPr>
          <w:rFonts w:ascii="Times New Roman" w:hAnsi="Times New Roman"/>
          <w:sz w:val="24"/>
          <w:szCs w:val="24"/>
        </w:rPr>
        <w:t xml:space="preserve">Registro </w:t>
      </w:r>
      <w:r w:rsidRPr="004E5AA4">
        <w:rPr>
          <w:rFonts w:ascii="Times New Roman" w:hAnsi="Times New Roman"/>
          <w:sz w:val="24"/>
          <w:szCs w:val="24"/>
        </w:rPr>
        <w:t xml:space="preserve">de jogadores (71,2%), </w:t>
      </w:r>
      <w:r w:rsidR="00C34040" w:rsidRPr="004E5AA4">
        <w:rPr>
          <w:rFonts w:ascii="Times New Roman" w:hAnsi="Times New Roman"/>
          <w:sz w:val="24"/>
          <w:szCs w:val="24"/>
        </w:rPr>
        <w:t xml:space="preserve">Atletas </w:t>
      </w:r>
      <w:r w:rsidRPr="004E5AA4">
        <w:rPr>
          <w:rFonts w:ascii="Times New Roman" w:hAnsi="Times New Roman"/>
          <w:sz w:val="24"/>
          <w:szCs w:val="24"/>
        </w:rPr>
        <w:t xml:space="preserve">contratados (21,2%), </w:t>
      </w:r>
      <w:r w:rsidR="00C34040" w:rsidRPr="004E5AA4">
        <w:rPr>
          <w:rFonts w:ascii="Times New Roman" w:hAnsi="Times New Roman"/>
          <w:sz w:val="24"/>
          <w:szCs w:val="24"/>
        </w:rPr>
        <w:t xml:space="preserve">Atletas </w:t>
      </w:r>
      <w:r w:rsidRPr="004E5AA4">
        <w:rPr>
          <w:rFonts w:ascii="Times New Roman" w:hAnsi="Times New Roman"/>
          <w:sz w:val="24"/>
          <w:szCs w:val="24"/>
        </w:rPr>
        <w:t>em formação (43,9%)</w:t>
      </w:r>
      <w:r w:rsidR="003438FF" w:rsidRPr="004E5AA4">
        <w:rPr>
          <w:rFonts w:ascii="Times New Roman" w:hAnsi="Times New Roman"/>
          <w:sz w:val="24"/>
          <w:szCs w:val="24"/>
        </w:rPr>
        <w:t xml:space="preserve"> e</w:t>
      </w:r>
      <w:r w:rsidRPr="004E5AA4">
        <w:rPr>
          <w:rFonts w:ascii="Times New Roman" w:hAnsi="Times New Roman"/>
          <w:sz w:val="24"/>
          <w:szCs w:val="24"/>
        </w:rPr>
        <w:t xml:space="preserve"> </w:t>
      </w:r>
      <w:r w:rsidR="00C34040" w:rsidRPr="004E5AA4">
        <w:rPr>
          <w:rFonts w:ascii="Times New Roman" w:hAnsi="Times New Roman"/>
          <w:sz w:val="24"/>
          <w:szCs w:val="24"/>
        </w:rPr>
        <w:t xml:space="preserve">Atletas </w:t>
      </w:r>
      <w:r w:rsidRPr="004E5AA4">
        <w:rPr>
          <w:rFonts w:ascii="Times New Roman" w:hAnsi="Times New Roman"/>
          <w:sz w:val="24"/>
          <w:szCs w:val="24"/>
        </w:rPr>
        <w:t xml:space="preserve">formados (13,6%). </w:t>
      </w:r>
      <w:r w:rsidR="00C34040" w:rsidRPr="004E5AA4">
        <w:rPr>
          <w:rFonts w:ascii="Times New Roman" w:hAnsi="Times New Roman"/>
          <w:sz w:val="24"/>
          <w:szCs w:val="24"/>
        </w:rPr>
        <w:t xml:space="preserve">Esse </w:t>
      </w:r>
      <w:r w:rsidRPr="004E5AA4">
        <w:rPr>
          <w:rFonts w:ascii="Times New Roman" w:hAnsi="Times New Roman"/>
          <w:sz w:val="24"/>
          <w:szCs w:val="24"/>
        </w:rPr>
        <w:t xml:space="preserve">resultado corrobora os achados de Lozano e </w:t>
      </w:r>
      <w:proofErr w:type="spellStart"/>
      <w:r w:rsidRPr="004E5AA4">
        <w:rPr>
          <w:rFonts w:ascii="Times New Roman" w:hAnsi="Times New Roman"/>
          <w:sz w:val="24"/>
          <w:szCs w:val="24"/>
        </w:rPr>
        <w:t>Gallego</w:t>
      </w:r>
      <w:proofErr w:type="spellEnd"/>
      <w:r w:rsidRPr="004E5AA4">
        <w:rPr>
          <w:rFonts w:ascii="Times New Roman" w:hAnsi="Times New Roman"/>
          <w:sz w:val="24"/>
          <w:szCs w:val="24"/>
        </w:rPr>
        <w:t xml:space="preserve"> (</w:t>
      </w:r>
      <w:r w:rsidR="003438FF" w:rsidRPr="004E5AA4">
        <w:rPr>
          <w:rFonts w:ascii="Times New Roman" w:hAnsi="Times New Roman"/>
          <w:sz w:val="24"/>
          <w:szCs w:val="24"/>
        </w:rPr>
        <w:t xml:space="preserve">2011), Alves, </w:t>
      </w:r>
      <w:proofErr w:type="spellStart"/>
      <w:r w:rsidR="003438FF" w:rsidRPr="004E5AA4">
        <w:rPr>
          <w:rFonts w:ascii="Times New Roman" w:hAnsi="Times New Roman"/>
          <w:sz w:val="24"/>
          <w:szCs w:val="24"/>
        </w:rPr>
        <w:t>Behr</w:t>
      </w:r>
      <w:proofErr w:type="spellEnd"/>
      <w:r w:rsidR="003438FF" w:rsidRPr="004E5AA4">
        <w:rPr>
          <w:rFonts w:ascii="Times New Roman" w:hAnsi="Times New Roman"/>
          <w:sz w:val="24"/>
          <w:szCs w:val="24"/>
        </w:rPr>
        <w:t xml:space="preserve"> e </w:t>
      </w:r>
      <w:proofErr w:type="spellStart"/>
      <w:r w:rsidR="003438FF" w:rsidRPr="004E5AA4">
        <w:rPr>
          <w:rFonts w:ascii="Times New Roman" w:hAnsi="Times New Roman"/>
          <w:sz w:val="24"/>
          <w:szCs w:val="24"/>
        </w:rPr>
        <w:t>Raimundini</w:t>
      </w:r>
      <w:proofErr w:type="spellEnd"/>
      <w:r w:rsidRPr="004E5AA4">
        <w:rPr>
          <w:rFonts w:ascii="Times New Roman" w:hAnsi="Times New Roman"/>
          <w:sz w:val="24"/>
          <w:szCs w:val="24"/>
        </w:rPr>
        <w:t xml:space="preserve"> (2012) e Maia</w:t>
      </w:r>
      <w:r w:rsidR="00EB7AE7">
        <w:rPr>
          <w:rFonts w:ascii="Times New Roman" w:hAnsi="Times New Roman"/>
          <w:sz w:val="24"/>
          <w:szCs w:val="24"/>
        </w:rPr>
        <w:t>, Cardoso</w:t>
      </w:r>
      <w:r w:rsidRPr="004E5AA4">
        <w:rPr>
          <w:rFonts w:ascii="Times New Roman" w:hAnsi="Times New Roman"/>
          <w:sz w:val="24"/>
          <w:szCs w:val="24"/>
        </w:rPr>
        <w:t xml:space="preserve"> e Ponte (</w:t>
      </w:r>
      <w:r w:rsidR="00EB7AE7" w:rsidRPr="004E5AA4">
        <w:rPr>
          <w:rFonts w:ascii="Times New Roman" w:hAnsi="Times New Roman"/>
          <w:sz w:val="24"/>
          <w:szCs w:val="24"/>
        </w:rPr>
        <w:t>201</w:t>
      </w:r>
      <w:r w:rsidR="00EB7AE7">
        <w:rPr>
          <w:rFonts w:ascii="Times New Roman" w:hAnsi="Times New Roman"/>
          <w:sz w:val="24"/>
          <w:szCs w:val="24"/>
        </w:rPr>
        <w:t>3</w:t>
      </w:r>
      <w:r w:rsidRPr="004E5AA4">
        <w:rPr>
          <w:rFonts w:ascii="Times New Roman" w:hAnsi="Times New Roman"/>
          <w:sz w:val="24"/>
          <w:szCs w:val="24"/>
        </w:rPr>
        <w:t>)</w:t>
      </w:r>
      <w:r w:rsidR="00C34040" w:rsidRPr="004E5AA4">
        <w:rPr>
          <w:rFonts w:ascii="Times New Roman" w:hAnsi="Times New Roman"/>
          <w:sz w:val="24"/>
          <w:szCs w:val="24"/>
        </w:rPr>
        <w:t>,</w:t>
      </w:r>
      <w:r w:rsidRPr="004E5AA4">
        <w:rPr>
          <w:rFonts w:ascii="Times New Roman" w:hAnsi="Times New Roman"/>
          <w:sz w:val="24"/>
          <w:szCs w:val="24"/>
        </w:rPr>
        <w:t xml:space="preserve"> </w:t>
      </w:r>
      <w:r w:rsidR="00C34040" w:rsidRPr="004E5AA4">
        <w:rPr>
          <w:rFonts w:ascii="Times New Roman" w:hAnsi="Times New Roman"/>
          <w:sz w:val="24"/>
          <w:szCs w:val="24"/>
        </w:rPr>
        <w:t>segundo os quais</w:t>
      </w:r>
      <w:r w:rsidRPr="004E5AA4">
        <w:rPr>
          <w:rFonts w:ascii="Times New Roman" w:hAnsi="Times New Roman"/>
          <w:sz w:val="24"/>
          <w:szCs w:val="24"/>
        </w:rPr>
        <w:t xml:space="preserve"> os direitos de transferência dos jogadores de futebol são os principais ativos e núcleo dos </w:t>
      </w:r>
      <w:r w:rsidR="003438FF" w:rsidRPr="004E5AA4">
        <w:rPr>
          <w:rFonts w:ascii="Times New Roman" w:hAnsi="Times New Roman"/>
          <w:sz w:val="24"/>
          <w:szCs w:val="24"/>
        </w:rPr>
        <w:t>c</w:t>
      </w:r>
      <w:r w:rsidRPr="004E5AA4">
        <w:rPr>
          <w:rFonts w:ascii="Times New Roman" w:hAnsi="Times New Roman"/>
          <w:sz w:val="24"/>
          <w:szCs w:val="24"/>
        </w:rPr>
        <w:t xml:space="preserve">lubes de </w:t>
      </w:r>
      <w:r w:rsidR="003438FF" w:rsidRPr="004E5AA4">
        <w:rPr>
          <w:rFonts w:ascii="Times New Roman" w:hAnsi="Times New Roman"/>
          <w:sz w:val="24"/>
          <w:szCs w:val="24"/>
        </w:rPr>
        <w:t>f</w:t>
      </w:r>
      <w:r w:rsidRPr="004E5AA4">
        <w:rPr>
          <w:rFonts w:ascii="Times New Roman" w:hAnsi="Times New Roman"/>
          <w:sz w:val="24"/>
          <w:szCs w:val="24"/>
        </w:rPr>
        <w:t>utebol.</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No</w:t>
      </w:r>
      <w:r w:rsidR="00A955A0" w:rsidRPr="004E5AA4">
        <w:rPr>
          <w:rFonts w:ascii="Times New Roman" w:hAnsi="Times New Roman"/>
          <w:sz w:val="24"/>
          <w:szCs w:val="24"/>
        </w:rPr>
        <w:t xml:space="preserve"> Velho Continente</w:t>
      </w:r>
      <w:r w:rsidRPr="004E5AA4">
        <w:rPr>
          <w:rFonts w:ascii="Times New Roman" w:hAnsi="Times New Roman"/>
          <w:sz w:val="24"/>
          <w:szCs w:val="24"/>
        </w:rPr>
        <w:t xml:space="preserve">, os Direitos </w:t>
      </w:r>
      <w:r w:rsidR="00F33094" w:rsidRPr="004E5AA4">
        <w:rPr>
          <w:rFonts w:ascii="Times New Roman" w:hAnsi="Times New Roman"/>
          <w:sz w:val="24"/>
          <w:szCs w:val="24"/>
        </w:rPr>
        <w:t>f</w:t>
      </w:r>
      <w:r w:rsidRPr="004E5AA4">
        <w:rPr>
          <w:rFonts w:ascii="Times New Roman" w:hAnsi="Times New Roman"/>
          <w:sz w:val="24"/>
          <w:szCs w:val="24"/>
        </w:rPr>
        <w:t xml:space="preserve">ederativos ou Registro de </w:t>
      </w:r>
      <w:r w:rsidR="00F33094" w:rsidRPr="004E5AA4">
        <w:rPr>
          <w:rFonts w:ascii="Times New Roman" w:hAnsi="Times New Roman"/>
          <w:sz w:val="24"/>
          <w:szCs w:val="24"/>
        </w:rPr>
        <w:t>j</w:t>
      </w:r>
      <w:r w:rsidRPr="004E5AA4">
        <w:rPr>
          <w:rFonts w:ascii="Times New Roman" w:hAnsi="Times New Roman"/>
          <w:sz w:val="24"/>
          <w:szCs w:val="24"/>
        </w:rPr>
        <w:t xml:space="preserve">ogadores são os ativos intangíveis mais </w:t>
      </w:r>
      <w:r w:rsidR="00C036F4">
        <w:rPr>
          <w:rFonts w:ascii="Times New Roman" w:hAnsi="Times New Roman"/>
          <w:sz w:val="24"/>
          <w:szCs w:val="24"/>
        </w:rPr>
        <w:t>frequentes dos</w:t>
      </w:r>
      <w:r w:rsidRPr="004E5AA4">
        <w:rPr>
          <w:rFonts w:ascii="Times New Roman" w:hAnsi="Times New Roman"/>
          <w:sz w:val="24"/>
          <w:szCs w:val="24"/>
        </w:rPr>
        <w:t xml:space="preserve"> clubes de futebol</w:t>
      </w:r>
      <w:r w:rsidR="009A0075" w:rsidRPr="004E5AA4">
        <w:rPr>
          <w:rFonts w:ascii="Times New Roman" w:hAnsi="Times New Roman"/>
          <w:sz w:val="24"/>
          <w:szCs w:val="24"/>
        </w:rPr>
        <w:t xml:space="preserve"> </w:t>
      </w:r>
      <w:r w:rsidR="005B42D1" w:rsidRPr="004E5AA4">
        <w:rPr>
          <w:rFonts w:ascii="Times New Roman" w:hAnsi="Times New Roman"/>
          <w:sz w:val="24"/>
          <w:szCs w:val="24"/>
        </w:rPr>
        <w:t>(89,6%)</w:t>
      </w:r>
      <w:r w:rsidRPr="004E5AA4">
        <w:rPr>
          <w:rFonts w:ascii="Times New Roman" w:hAnsi="Times New Roman"/>
          <w:sz w:val="24"/>
          <w:szCs w:val="24"/>
        </w:rPr>
        <w:t xml:space="preserve">, </w:t>
      </w:r>
      <w:r w:rsidR="005B42D1" w:rsidRPr="004E5AA4">
        <w:rPr>
          <w:rFonts w:ascii="Times New Roman" w:hAnsi="Times New Roman"/>
          <w:sz w:val="24"/>
          <w:szCs w:val="24"/>
        </w:rPr>
        <w:t xml:space="preserve">seguidos </w:t>
      </w:r>
      <w:r w:rsidRPr="004E5AA4">
        <w:rPr>
          <w:rFonts w:ascii="Times New Roman" w:hAnsi="Times New Roman"/>
          <w:sz w:val="24"/>
          <w:szCs w:val="24"/>
        </w:rPr>
        <w:t xml:space="preserve">pelos Atletas em </w:t>
      </w:r>
      <w:r w:rsidR="00F33094" w:rsidRPr="004E5AA4">
        <w:rPr>
          <w:rFonts w:ascii="Times New Roman" w:hAnsi="Times New Roman"/>
          <w:sz w:val="24"/>
          <w:szCs w:val="24"/>
        </w:rPr>
        <w:t>f</w:t>
      </w:r>
      <w:r w:rsidRPr="004E5AA4">
        <w:rPr>
          <w:rFonts w:ascii="Times New Roman" w:hAnsi="Times New Roman"/>
          <w:sz w:val="24"/>
          <w:szCs w:val="24"/>
        </w:rPr>
        <w:t xml:space="preserve">ormação (25%). No Brasil, o Capital Humano também se revela </w:t>
      </w:r>
      <w:r w:rsidR="005B42D1" w:rsidRPr="004E5AA4">
        <w:rPr>
          <w:rFonts w:ascii="Times New Roman" w:hAnsi="Times New Roman"/>
          <w:sz w:val="24"/>
          <w:szCs w:val="24"/>
        </w:rPr>
        <w:t xml:space="preserve">o </w:t>
      </w:r>
      <w:r w:rsidR="00C036F4">
        <w:rPr>
          <w:rFonts w:ascii="Times New Roman" w:hAnsi="Times New Roman"/>
          <w:sz w:val="24"/>
          <w:szCs w:val="24"/>
        </w:rPr>
        <w:t xml:space="preserve">mais frequente </w:t>
      </w:r>
      <w:r w:rsidRPr="004E5AA4">
        <w:rPr>
          <w:rFonts w:ascii="Times New Roman" w:hAnsi="Times New Roman"/>
          <w:sz w:val="24"/>
          <w:szCs w:val="24"/>
        </w:rPr>
        <w:t xml:space="preserve">tipo de ativo intangível. Os ativos Atletas em </w:t>
      </w:r>
      <w:r w:rsidR="00F33094" w:rsidRPr="004E5AA4">
        <w:rPr>
          <w:rFonts w:ascii="Times New Roman" w:hAnsi="Times New Roman"/>
          <w:sz w:val="24"/>
          <w:szCs w:val="24"/>
        </w:rPr>
        <w:t>f</w:t>
      </w:r>
      <w:r w:rsidRPr="004E5AA4">
        <w:rPr>
          <w:rFonts w:ascii="Times New Roman" w:hAnsi="Times New Roman"/>
          <w:sz w:val="24"/>
          <w:szCs w:val="24"/>
        </w:rPr>
        <w:t xml:space="preserve">ormação são evidenciados pela quase totalidade dos </w:t>
      </w:r>
      <w:r w:rsidR="009A0075" w:rsidRPr="004E5AA4">
        <w:rPr>
          <w:rFonts w:ascii="Times New Roman" w:hAnsi="Times New Roman"/>
          <w:sz w:val="24"/>
          <w:szCs w:val="24"/>
        </w:rPr>
        <w:t>b</w:t>
      </w:r>
      <w:r w:rsidRPr="004E5AA4">
        <w:rPr>
          <w:rFonts w:ascii="Times New Roman" w:hAnsi="Times New Roman"/>
          <w:sz w:val="24"/>
          <w:szCs w:val="24"/>
        </w:rPr>
        <w:t>rasileiros</w:t>
      </w:r>
      <w:r w:rsidR="005B42D1" w:rsidRPr="004E5AA4">
        <w:rPr>
          <w:rFonts w:ascii="Times New Roman" w:hAnsi="Times New Roman"/>
          <w:sz w:val="24"/>
          <w:szCs w:val="24"/>
        </w:rPr>
        <w:t xml:space="preserve"> (94,4%)</w:t>
      </w:r>
      <w:r w:rsidRPr="004E5AA4">
        <w:rPr>
          <w:rFonts w:ascii="Times New Roman" w:hAnsi="Times New Roman"/>
          <w:sz w:val="24"/>
          <w:szCs w:val="24"/>
        </w:rPr>
        <w:t xml:space="preserve">, seguidos pelos Atletas </w:t>
      </w:r>
      <w:r w:rsidR="00F33094" w:rsidRPr="004E5AA4">
        <w:rPr>
          <w:rFonts w:ascii="Times New Roman" w:hAnsi="Times New Roman"/>
          <w:sz w:val="24"/>
          <w:szCs w:val="24"/>
        </w:rPr>
        <w:t>c</w:t>
      </w:r>
      <w:r w:rsidRPr="004E5AA4">
        <w:rPr>
          <w:rFonts w:ascii="Times New Roman" w:hAnsi="Times New Roman"/>
          <w:sz w:val="24"/>
          <w:szCs w:val="24"/>
        </w:rPr>
        <w:t xml:space="preserve">ontratados </w:t>
      </w:r>
      <w:r w:rsidR="005B42D1" w:rsidRPr="004E5AA4">
        <w:rPr>
          <w:rFonts w:ascii="Times New Roman" w:hAnsi="Times New Roman"/>
          <w:sz w:val="24"/>
          <w:szCs w:val="24"/>
        </w:rPr>
        <w:t xml:space="preserve">(77,8%) </w:t>
      </w:r>
      <w:r w:rsidRPr="004E5AA4">
        <w:rPr>
          <w:rFonts w:ascii="Times New Roman" w:hAnsi="Times New Roman"/>
          <w:sz w:val="24"/>
          <w:szCs w:val="24"/>
        </w:rPr>
        <w:t xml:space="preserve">e </w:t>
      </w:r>
      <w:r w:rsidR="005B42D1" w:rsidRPr="004E5AA4">
        <w:rPr>
          <w:rFonts w:ascii="Times New Roman" w:hAnsi="Times New Roman"/>
          <w:sz w:val="24"/>
          <w:szCs w:val="24"/>
        </w:rPr>
        <w:t xml:space="preserve">pelos </w:t>
      </w:r>
      <w:r w:rsidRPr="004E5AA4">
        <w:rPr>
          <w:rFonts w:ascii="Times New Roman" w:hAnsi="Times New Roman"/>
          <w:sz w:val="24"/>
          <w:szCs w:val="24"/>
        </w:rPr>
        <w:t xml:space="preserve">Atletas </w:t>
      </w:r>
      <w:r w:rsidR="00F33094" w:rsidRPr="004E5AA4">
        <w:rPr>
          <w:rFonts w:ascii="Times New Roman" w:hAnsi="Times New Roman"/>
          <w:sz w:val="24"/>
          <w:szCs w:val="24"/>
        </w:rPr>
        <w:t>f</w:t>
      </w:r>
      <w:r w:rsidRPr="004E5AA4">
        <w:rPr>
          <w:rFonts w:ascii="Times New Roman" w:hAnsi="Times New Roman"/>
          <w:sz w:val="24"/>
          <w:szCs w:val="24"/>
        </w:rPr>
        <w:t xml:space="preserve">ormados (50%). Esta diferença entre a representatividade dos Atletas em </w:t>
      </w:r>
      <w:r w:rsidR="00F33094" w:rsidRPr="004E5AA4">
        <w:rPr>
          <w:rFonts w:ascii="Times New Roman" w:hAnsi="Times New Roman"/>
          <w:sz w:val="24"/>
          <w:szCs w:val="24"/>
        </w:rPr>
        <w:t>f</w:t>
      </w:r>
      <w:r w:rsidRPr="004E5AA4">
        <w:rPr>
          <w:rFonts w:ascii="Times New Roman" w:hAnsi="Times New Roman"/>
          <w:sz w:val="24"/>
          <w:szCs w:val="24"/>
        </w:rPr>
        <w:t xml:space="preserve">ormação no Brasil e </w:t>
      </w:r>
      <w:r w:rsidR="005B42D1" w:rsidRPr="004E5AA4">
        <w:rPr>
          <w:rFonts w:ascii="Times New Roman" w:hAnsi="Times New Roman"/>
          <w:sz w:val="24"/>
          <w:szCs w:val="24"/>
        </w:rPr>
        <w:t xml:space="preserve">a da </w:t>
      </w:r>
      <w:r w:rsidRPr="004E5AA4">
        <w:rPr>
          <w:rFonts w:ascii="Times New Roman" w:hAnsi="Times New Roman"/>
          <w:sz w:val="24"/>
          <w:szCs w:val="24"/>
        </w:rPr>
        <w:t>Europa pode ser explicad</w:t>
      </w:r>
      <w:r w:rsidR="00F33094" w:rsidRPr="004E5AA4">
        <w:rPr>
          <w:rFonts w:ascii="Times New Roman" w:hAnsi="Times New Roman"/>
          <w:sz w:val="24"/>
          <w:szCs w:val="24"/>
        </w:rPr>
        <w:t>a</w:t>
      </w:r>
      <w:r w:rsidRPr="004E5AA4">
        <w:rPr>
          <w:rFonts w:ascii="Times New Roman" w:hAnsi="Times New Roman"/>
          <w:sz w:val="24"/>
          <w:szCs w:val="24"/>
        </w:rPr>
        <w:t xml:space="preserve"> pela forte regulamentação em torno dos jovens atletas promovida pela preocupação com os futuros atletas do “celeiro do futebol”, como ficou conhecido o Brasil, </w:t>
      </w:r>
      <w:r w:rsidR="005B42D1" w:rsidRPr="004E5AA4">
        <w:rPr>
          <w:rFonts w:ascii="Times New Roman" w:hAnsi="Times New Roman"/>
          <w:sz w:val="24"/>
          <w:szCs w:val="24"/>
        </w:rPr>
        <w:t>os quais</w:t>
      </w:r>
      <w:r w:rsidRPr="004E5AA4">
        <w:rPr>
          <w:rFonts w:ascii="Times New Roman" w:hAnsi="Times New Roman"/>
          <w:sz w:val="24"/>
          <w:szCs w:val="24"/>
        </w:rPr>
        <w:t xml:space="preserve"> eram “descartados” no exterior, sem qualquer controle por parte dos clubes.</w:t>
      </w:r>
    </w:p>
    <w:p w:rsidR="00753303" w:rsidRPr="004E5AA4" w:rsidRDefault="00834FDE" w:rsidP="00CA61BF">
      <w:pPr>
        <w:tabs>
          <w:tab w:val="left" w:pos="1418"/>
        </w:tabs>
        <w:ind w:firstLine="709"/>
        <w:rPr>
          <w:rFonts w:ascii="Times New Roman" w:hAnsi="Times New Roman"/>
          <w:sz w:val="24"/>
          <w:szCs w:val="24"/>
        </w:rPr>
      </w:pPr>
      <w:r w:rsidRPr="004E5AA4">
        <w:rPr>
          <w:rFonts w:ascii="Times New Roman" w:hAnsi="Times New Roman"/>
          <w:sz w:val="24"/>
          <w:szCs w:val="24"/>
        </w:rPr>
        <w:t>Constata</w:t>
      </w:r>
      <w:r w:rsidR="00753303" w:rsidRPr="004E5AA4">
        <w:rPr>
          <w:rFonts w:ascii="Times New Roman" w:hAnsi="Times New Roman"/>
          <w:sz w:val="24"/>
          <w:szCs w:val="24"/>
        </w:rPr>
        <w:t xml:space="preserve">-se, então, que o Capital Humano </w:t>
      </w:r>
      <w:r w:rsidRPr="004E5AA4">
        <w:rPr>
          <w:rFonts w:ascii="Times New Roman" w:hAnsi="Times New Roman"/>
          <w:sz w:val="24"/>
          <w:szCs w:val="24"/>
        </w:rPr>
        <w:t xml:space="preserve">(o atleta) </w:t>
      </w:r>
      <w:r w:rsidR="00753303" w:rsidRPr="004E5AA4">
        <w:rPr>
          <w:rFonts w:ascii="Times New Roman" w:hAnsi="Times New Roman"/>
          <w:sz w:val="24"/>
          <w:szCs w:val="24"/>
        </w:rPr>
        <w:t>retrata o principal ativo intan</w:t>
      </w:r>
      <w:r w:rsidRPr="004E5AA4">
        <w:rPr>
          <w:rFonts w:ascii="Times New Roman" w:hAnsi="Times New Roman"/>
          <w:sz w:val="24"/>
          <w:szCs w:val="24"/>
        </w:rPr>
        <w:t xml:space="preserve">gível </w:t>
      </w:r>
      <w:r w:rsidR="00820636" w:rsidRPr="004E5AA4">
        <w:rPr>
          <w:rFonts w:ascii="Times New Roman" w:hAnsi="Times New Roman"/>
          <w:sz w:val="24"/>
          <w:szCs w:val="24"/>
        </w:rPr>
        <w:t xml:space="preserve">dessas </w:t>
      </w:r>
      <w:r w:rsidRPr="004E5AA4">
        <w:rPr>
          <w:rFonts w:ascii="Times New Roman" w:hAnsi="Times New Roman"/>
          <w:sz w:val="24"/>
          <w:szCs w:val="24"/>
        </w:rPr>
        <w:t>entidades</w:t>
      </w:r>
      <w:r w:rsidR="00753303" w:rsidRPr="004E5AA4">
        <w:rPr>
          <w:rFonts w:ascii="Times New Roman" w:hAnsi="Times New Roman"/>
          <w:sz w:val="24"/>
          <w:szCs w:val="24"/>
        </w:rPr>
        <w:t xml:space="preserve">. </w:t>
      </w:r>
      <w:r w:rsidR="00820636" w:rsidRPr="004E5AA4">
        <w:rPr>
          <w:rFonts w:ascii="Times New Roman" w:hAnsi="Times New Roman"/>
          <w:sz w:val="24"/>
          <w:szCs w:val="24"/>
        </w:rPr>
        <w:t xml:space="preserve">De acordo com </w:t>
      </w:r>
      <w:r w:rsidR="00E94A37">
        <w:rPr>
          <w:rFonts w:ascii="Times New Roman" w:hAnsi="Times New Roman"/>
          <w:sz w:val="24"/>
          <w:szCs w:val="24"/>
        </w:rPr>
        <w:t>a fundamentação teórica</w:t>
      </w:r>
      <w:r w:rsidR="009D145F">
        <w:rPr>
          <w:rFonts w:ascii="Times New Roman" w:hAnsi="Times New Roman"/>
          <w:sz w:val="24"/>
          <w:szCs w:val="24"/>
        </w:rPr>
        <w:t xml:space="preserve"> (DANTAS; BOENTE, 2012; </w:t>
      </w:r>
      <w:r w:rsidR="009D145F" w:rsidRPr="004E5AA4">
        <w:rPr>
          <w:rFonts w:ascii="Times New Roman" w:hAnsi="Times New Roman"/>
          <w:sz w:val="24"/>
          <w:szCs w:val="24"/>
        </w:rPr>
        <w:t>HOLANDA et al</w:t>
      </w:r>
      <w:r w:rsidR="009D145F" w:rsidRPr="004E5AA4">
        <w:rPr>
          <w:rFonts w:ascii="Times New Roman" w:hAnsi="Times New Roman"/>
          <w:i/>
          <w:sz w:val="24"/>
          <w:szCs w:val="24"/>
        </w:rPr>
        <w:t>.</w:t>
      </w:r>
      <w:r w:rsidR="009D145F" w:rsidRPr="004E5AA4">
        <w:rPr>
          <w:rFonts w:ascii="Times New Roman" w:hAnsi="Times New Roman"/>
          <w:sz w:val="24"/>
          <w:szCs w:val="24"/>
        </w:rPr>
        <w:t>, 2012</w:t>
      </w:r>
      <w:r w:rsidR="009D145F">
        <w:rPr>
          <w:rFonts w:ascii="Times New Roman" w:hAnsi="Times New Roman"/>
          <w:sz w:val="24"/>
          <w:szCs w:val="24"/>
        </w:rPr>
        <w:t xml:space="preserve">; </w:t>
      </w:r>
      <w:r w:rsidR="009D145F" w:rsidRPr="004E5AA4">
        <w:rPr>
          <w:rFonts w:ascii="Times New Roman" w:hAnsi="Times New Roman"/>
          <w:sz w:val="24"/>
          <w:szCs w:val="24"/>
        </w:rPr>
        <w:t xml:space="preserve">MAIA; </w:t>
      </w:r>
      <w:r w:rsidR="009D145F">
        <w:rPr>
          <w:rFonts w:ascii="Times New Roman" w:hAnsi="Times New Roman"/>
          <w:sz w:val="24"/>
          <w:szCs w:val="24"/>
        </w:rPr>
        <w:t xml:space="preserve">CARDOSO; </w:t>
      </w:r>
      <w:r w:rsidR="009D145F" w:rsidRPr="004E5AA4">
        <w:rPr>
          <w:rFonts w:ascii="Times New Roman" w:hAnsi="Times New Roman"/>
          <w:sz w:val="24"/>
          <w:szCs w:val="24"/>
        </w:rPr>
        <w:t>PONTE, 201</w:t>
      </w:r>
      <w:r w:rsidR="009D145F">
        <w:rPr>
          <w:rFonts w:ascii="Times New Roman" w:hAnsi="Times New Roman"/>
          <w:sz w:val="24"/>
          <w:szCs w:val="24"/>
        </w:rPr>
        <w:t>3)</w:t>
      </w:r>
      <w:r w:rsidR="00753303" w:rsidRPr="004E5AA4">
        <w:rPr>
          <w:rFonts w:ascii="Times New Roman" w:hAnsi="Times New Roman"/>
          <w:sz w:val="24"/>
          <w:szCs w:val="24"/>
        </w:rPr>
        <w:t xml:space="preserve">, </w:t>
      </w:r>
      <w:r w:rsidR="00820636" w:rsidRPr="004E5AA4">
        <w:rPr>
          <w:rFonts w:ascii="Times New Roman" w:hAnsi="Times New Roman"/>
          <w:sz w:val="24"/>
          <w:szCs w:val="24"/>
        </w:rPr>
        <w:t xml:space="preserve">esse </w:t>
      </w:r>
      <w:r w:rsidR="00753303" w:rsidRPr="004E5AA4">
        <w:rPr>
          <w:rFonts w:ascii="Times New Roman" w:hAnsi="Times New Roman"/>
          <w:sz w:val="24"/>
          <w:szCs w:val="24"/>
        </w:rPr>
        <w:t xml:space="preserve">ativo é fonte da receita de venda de produtos, bilheteria, </w:t>
      </w:r>
      <w:r w:rsidR="00EF09BE" w:rsidRPr="004E5AA4">
        <w:rPr>
          <w:rFonts w:ascii="Times New Roman" w:hAnsi="Times New Roman"/>
          <w:sz w:val="24"/>
          <w:szCs w:val="24"/>
        </w:rPr>
        <w:t>sócios</w:t>
      </w:r>
      <w:r w:rsidR="0011527E" w:rsidRPr="004E5AA4">
        <w:rPr>
          <w:rFonts w:ascii="Times New Roman" w:hAnsi="Times New Roman"/>
          <w:sz w:val="24"/>
          <w:szCs w:val="24"/>
        </w:rPr>
        <w:t>-torcedores</w:t>
      </w:r>
      <w:r w:rsidR="00753303" w:rsidRPr="004E5AA4">
        <w:rPr>
          <w:rFonts w:ascii="Times New Roman" w:hAnsi="Times New Roman"/>
          <w:sz w:val="24"/>
          <w:szCs w:val="24"/>
        </w:rPr>
        <w:t xml:space="preserve">, transferências, transmissões de rádio e </w:t>
      </w:r>
      <w:proofErr w:type="spellStart"/>
      <w:r w:rsidR="00753303" w:rsidRPr="004E5AA4">
        <w:rPr>
          <w:rFonts w:ascii="Times New Roman" w:hAnsi="Times New Roman"/>
          <w:sz w:val="24"/>
          <w:szCs w:val="24"/>
        </w:rPr>
        <w:t>tv</w:t>
      </w:r>
      <w:proofErr w:type="spellEnd"/>
      <w:r w:rsidR="00753303" w:rsidRPr="004E5AA4">
        <w:rPr>
          <w:rFonts w:ascii="Times New Roman" w:hAnsi="Times New Roman"/>
          <w:sz w:val="24"/>
          <w:szCs w:val="24"/>
        </w:rPr>
        <w:t xml:space="preserve">, </w:t>
      </w:r>
      <w:r w:rsidR="00753303" w:rsidRPr="004E5AA4">
        <w:rPr>
          <w:rFonts w:ascii="Times New Roman" w:hAnsi="Times New Roman"/>
          <w:i/>
          <w:sz w:val="24"/>
          <w:szCs w:val="24"/>
        </w:rPr>
        <w:t>marketing</w:t>
      </w:r>
      <w:r w:rsidR="00753303" w:rsidRPr="004E5AA4">
        <w:rPr>
          <w:rFonts w:ascii="Times New Roman" w:hAnsi="Times New Roman"/>
          <w:sz w:val="24"/>
          <w:szCs w:val="24"/>
        </w:rPr>
        <w:t xml:space="preserve">, etc. </w:t>
      </w:r>
      <w:r w:rsidR="00697655">
        <w:rPr>
          <w:rFonts w:ascii="Times New Roman" w:hAnsi="Times New Roman"/>
          <w:sz w:val="24"/>
          <w:szCs w:val="24"/>
        </w:rPr>
        <w:t>Adicionalmente, c</w:t>
      </w:r>
      <w:r w:rsidR="00D444A1">
        <w:rPr>
          <w:rFonts w:ascii="Times New Roman" w:hAnsi="Times New Roman"/>
          <w:sz w:val="24"/>
          <w:szCs w:val="24"/>
        </w:rPr>
        <w:t xml:space="preserve">abe informar alguns destaques </w:t>
      </w:r>
      <w:r w:rsidR="00697655">
        <w:rPr>
          <w:rFonts w:ascii="Times New Roman" w:hAnsi="Times New Roman"/>
          <w:sz w:val="24"/>
          <w:szCs w:val="24"/>
        </w:rPr>
        <w:t xml:space="preserve">qualitativos </w:t>
      </w:r>
      <w:r w:rsidR="00D444A1">
        <w:rPr>
          <w:rFonts w:ascii="Times New Roman" w:hAnsi="Times New Roman"/>
          <w:sz w:val="24"/>
          <w:szCs w:val="24"/>
        </w:rPr>
        <w:t xml:space="preserve">importantes </w:t>
      </w:r>
      <w:r w:rsidR="00697655">
        <w:rPr>
          <w:rFonts w:ascii="Times New Roman" w:hAnsi="Times New Roman"/>
          <w:sz w:val="24"/>
          <w:szCs w:val="24"/>
        </w:rPr>
        <w:t xml:space="preserve">quanto ao tratamento destes ativos intangíveis </w:t>
      </w:r>
      <w:r w:rsidR="00D444A1">
        <w:rPr>
          <w:rFonts w:ascii="Times New Roman" w:hAnsi="Times New Roman"/>
          <w:sz w:val="24"/>
          <w:szCs w:val="24"/>
        </w:rPr>
        <w:t>obtidos por meio da Análise de  Conteúdo das</w:t>
      </w:r>
      <w:r w:rsidR="00697655">
        <w:rPr>
          <w:rFonts w:ascii="Times New Roman" w:hAnsi="Times New Roman"/>
          <w:sz w:val="24"/>
          <w:szCs w:val="24"/>
        </w:rPr>
        <w:t xml:space="preserve"> </w:t>
      </w:r>
      <w:r w:rsidR="00697655" w:rsidRPr="004E5AA4">
        <w:rPr>
          <w:rFonts w:ascii="Times New Roman" w:hAnsi="Times New Roman"/>
          <w:sz w:val="24"/>
          <w:szCs w:val="24"/>
        </w:rPr>
        <w:t xml:space="preserve">Notas Explicativas e </w:t>
      </w:r>
      <w:r w:rsidR="00697655">
        <w:rPr>
          <w:rFonts w:ascii="Times New Roman" w:hAnsi="Times New Roman"/>
          <w:sz w:val="24"/>
          <w:szCs w:val="24"/>
        </w:rPr>
        <w:t>d</w:t>
      </w:r>
      <w:r w:rsidR="00697655" w:rsidRPr="004E5AA4">
        <w:rPr>
          <w:rFonts w:ascii="Times New Roman" w:hAnsi="Times New Roman"/>
          <w:sz w:val="24"/>
          <w:szCs w:val="24"/>
        </w:rPr>
        <w:t>os Relatórios de Administração ou Relatórios Anuais</w:t>
      </w:r>
      <w:r w:rsidR="00697655" w:rsidRPr="004E5AA4" w:rsidDel="00D444A1">
        <w:rPr>
          <w:rFonts w:ascii="Times New Roman" w:hAnsi="Times New Roman"/>
          <w:sz w:val="24"/>
          <w:szCs w:val="24"/>
        </w:rPr>
        <w:t xml:space="preserve"> </w:t>
      </w:r>
      <w:r w:rsidR="00753303" w:rsidRPr="004E5AA4">
        <w:rPr>
          <w:rFonts w:ascii="Times New Roman" w:hAnsi="Times New Roman"/>
          <w:sz w:val="24"/>
          <w:szCs w:val="24"/>
        </w:rPr>
        <w:t xml:space="preserve"> dos clubes</w:t>
      </w:r>
      <w:r w:rsidRPr="004E5AA4">
        <w:rPr>
          <w:rFonts w:ascii="Times New Roman" w:hAnsi="Times New Roman"/>
          <w:sz w:val="24"/>
          <w:szCs w:val="24"/>
        </w:rPr>
        <w:t xml:space="preserve"> da amostra</w:t>
      </w:r>
      <w:r w:rsidR="00697655">
        <w:rPr>
          <w:rFonts w:ascii="Times New Roman" w:hAnsi="Times New Roman"/>
          <w:sz w:val="24"/>
          <w:szCs w:val="24"/>
        </w:rPr>
        <w:t>:</w:t>
      </w:r>
      <w:r w:rsidR="00753303" w:rsidRPr="004E5AA4">
        <w:rPr>
          <w:rFonts w:ascii="Times New Roman" w:hAnsi="Times New Roman"/>
          <w:sz w:val="24"/>
          <w:szCs w:val="24"/>
        </w:rPr>
        <w:t xml:space="preserve"> (i) Atletas em </w:t>
      </w:r>
      <w:r w:rsidRPr="004E5AA4">
        <w:rPr>
          <w:rFonts w:ascii="Times New Roman" w:hAnsi="Times New Roman"/>
          <w:sz w:val="24"/>
          <w:szCs w:val="24"/>
        </w:rPr>
        <w:t>f</w:t>
      </w:r>
      <w:r w:rsidR="00753303" w:rsidRPr="004E5AA4">
        <w:rPr>
          <w:rFonts w:ascii="Times New Roman" w:hAnsi="Times New Roman"/>
          <w:sz w:val="24"/>
          <w:szCs w:val="24"/>
        </w:rPr>
        <w:t>ormação</w:t>
      </w:r>
      <w:r w:rsidR="00E94A37">
        <w:rPr>
          <w:rFonts w:ascii="Times New Roman" w:hAnsi="Times New Roman"/>
          <w:sz w:val="24"/>
          <w:szCs w:val="24"/>
        </w:rPr>
        <w:t>,</w:t>
      </w:r>
      <w:r w:rsidR="00753303" w:rsidRPr="004E5AA4">
        <w:rPr>
          <w:rFonts w:ascii="Times New Roman" w:hAnsi="Times New Roman"/>
          <w:sz w:val="24"/>
          <w:szCs w:val="24"/>
        </w:rPr>
        <w:t xml:space="preserve"> são registrados </w:t>
      </w:r>
      <w:r w:rsidR="00EF09BE" w:rsidRPr="004E5AA4">
        <w:rPr>
          <w:rFonts w:ascii="Times New Roman" w:hAnsi="Times New Roman"/>
          <w:sz w:val="24"/>
          <w:szCs w:val="24"/>
        </w:rPr>
        <w:t xml:space="preserve">pelos </w:t>
      </w:r>
      <w:r w:rsidR="00753303" w:rsidRPr="004E5AA4">
        <w:rPr>
          <w:rFonts w:ascii="Times New Roman" w:hAnsi="Times New Roman"/>
          <w:sz w:val="24"/>
          <w:szCs w:val="24"/>
        </w:rPr>
        <w:t>valores gastos diretamente com a formação de atletas (alojamento, alimentação, transporte, educação, vestuário, assistência médica, comissão técnica, etc.); (</w:t>
      </w:r>
      <w:proofErr w:type="spellStart"/>
      <w:r w:rsidR="00753303" w:rsidRPr="004E5AA4">
        <w:rPr>
          <w:rFonts w:ascii="Times New Roman" w:hAnsi="Times New Roman"/>
          <w:sz w:val="24"/>
          <w:szCs w:val="24"/>
        </w:rPr>
        <w:t>ii</w:t>
      </w:r>
      <w:proofErr w:type="spellEnd"/>
      <w:r w:rsidR="00753303" w:rsidRPr="004E5AA4">
        <w:rPr>
          <w:rFonts w:ascii="Times New Roman" w:hAnsi="Times New Roman"/>
          <w:sz w:val="24"/>
          <w:szCs w:val="24"/>
        </w:rPr>
        <w:t xml:space="preserve">) </w:t>
      </w:r>
      <w:r w:rsidR="00EF09BE" w:rsidRPr="004E5AA4">
        <w:rPr>
          <w:rFonts w:ascii="Times New Roman" w:hAnsi="Times New Roman"/>
          <w:sz w:val="24"/>
          <w:szCs w:val="24"/>
        </w:rPr>
        <w:t xml:space="preserve">quando </w:t>
      </w:r>
      <w:r w:rsidR="00753303" w:rsidRPr="004E5AA4">
        <w:rPr>
          <w:rFonts w:ascii="Times New Roman" w:hAnsi="Times New Roman"/>
          <w:sz w:val="24"/>
          <w:szCs w:val="24"/>
        </w:rPr>
        <w:t>da profissionalização do atleta, os custos s</w:t>
      </w:r>
      <w:r w:rsidRPr="004E5AA4">
        <w:rPr>
          <w:rFonts w:ascii="Times New Roman" w:hAnsi="Times New Roman"/>
          <w:sz w:val="24"/>
          <w:szCs w:val="24"/>
        </w:rPr>
        <w:t>ão</w:t>
      </w:r>
      <w:r w:rsidR="00753303" w:rsidRPr="004E5AA4">
        <w:rPr>
          <w:rFonts w:ascii="Times New Roman" w:hAnsi="Times New Roman"/>
          <w:sz w:val="24"/>
          <w:szCs w:val="24"/>
        </w:rPr>
        <w:t xml:space="preserve"> transferidos para a conta específica Atletas </w:t>
      </w:r>
      <w:r w:rsidRPr="004E5AA4">
        <w:rPr>
          <w:rFonts w:ascii="Times New Roman" w:hAnsi="Times New Roman"/>
          <w:sz w:val="24"/>
          <w:szCs w:val="24"/>
        </w:rPr>
        <w:t>f</w:t>
      </w:r>
      <w:r w:rsidR="00753303" w:rsidRPr="004E5AA4">
        <w:rPr>
          <w:rFonts w:ascii="Times New Roman" w:hAnsi="Times New Roman"/>
          <w:sz w:val="24"/>
          <w:szCs w:val="24"/>
        </w:rPr>
        <w:t>ormados</w:t>
      </w:r>
      <w:r w:rsidR="00EF09BE" w:rsidRPr="004E5AA4">
        <w:rPr>
          <w:rFonts w:ascii="Times New Roman" w:hAnsi="Times New Roman"/>
          <w:sz w:val="24"/>
          <w:szCs w:val="24"/>
        </w:rPr>
        <w:t>,</w:t>
      </w:r>
      <w:r w:rsidR="00753303" w:rsidRPr="004E5AA4">
        <w:rPr>
          <w:rFonts w:ascii="Times New Roman" w:hAnsi="Times New Roman"/>
          <w:sz w:val="24"/>
          <w:szCs w:val="24"/>
        </w:rPr>
        <w:t xml:space="preserve"> para amortização no resultado do exercício pelo prazo contratual firmado; (</w:t>
      </w:r>
      <w:proofErr w:type="spellStart"/>
      <w:r w:rsidR="00753303" w:rsidRPr="004E5AA4">
        <w:rPr>
          <w:rFonts w:ascii="Times New Roman" w:hAnsi="Times New Roman"/>
          <w:sz w:val="24"/>
          <w:szCs w:val="24"/>
        </w:rPr>
        <w:t>iii</w:t>
      </w:r>
      <w:proofErr w:type="spellEnd"/>
      <w:r w:rsidR="00753303" w:rsidRPr="004E5AA4">
        <w:rPr>
          <w:rFonts w:ascii="Times New Roman" w:hAnsi="Times New Roman"/>
          <w:sz w:val="24"/>
          <w:szCs w:val="24"/>
        </w:rPr>
        <w:t xml:space="preserve">) Atletas </w:t>
      </w:r>
      <w:r w:rsidRPr="004E5AA4">
        <w:rPr>
          <w:rFonts w:ascii="Times New Roman" w:hAnsi="Times New Roman"/>
          <w:sz w:val="24"/>
          <w:szCs w:val="24"/>
        </w:rPr>
        <w:t>c</w:t>
      </w:r>
      <w:r w:rsidR="00753303" w:rsidRPr="004E5AA4">
        <w:rPr>
          <w:rFonts w:ascii="Times New Roman" w:hAnsi="Times New Roman"/>
          <w:sz w:val="24"/>
          <w:szCs w:val="24"/>
        </w:rPr>
        <w:t>ontratados ou profissionais</w:t>
      </w:r>
      <w:r w:rsidR="00E94A37">
        <w:rPr>
          <w:rFonts w:ascii="Times New Roman" w:hAnsi="Times New Roman"/>
          <w:sz w:val="24"/>
          <w:szCs w:val="24"/>
        </w:rPr>
        <w:t>,</w:t>
      </w:r>
      <w:r w:rsidR="00753303" w:rsidRPr="004E5AA4">
        <w:rPr>
          <w:rFonts w:ascii="Times New Roman" w:hAnsi="Times New Roman"/>
          <w:sz w:val="24"/>
          <w:szCs w:val="24"/>
        </w:rPr>
        <w:t xml:space="preserve"> </w:t>
      </w:r>
      <w:r w:rsidR="00EF09BE" w:rsidRPr="004E5AA4">
        <w:rPr>
          <w:rFonts w:ascii="Times New Roman" w:hAnsi="Times New Roman"/>
          <w:sz w:val="24"/>
          <w:szCs w:val="24"/>
        </w:rPr>
        <w:t xml:space="preserve">são </w:t>
      </w:r>
      <w:r w:rsidR="00753303" w:rsidRPr="004E5AA4">
        <w:rPr>
          <w:rFonts w:ascii="Times New Roman" w:hAnsi="Times New Roman"/>
          <w:sz w:val="24"/>
          <w:szCs w:val="24"/>
        </w:rPr>
        <w:t>registrados os gastos com a contratação e renovação de contrato de atletas profissionais</w:t>
      </w:r>
      <w:r w:rsidR="00EF09BE" w:rsidRPr="004E5AA4">
        <w:rPr>
          <w:rFonts w:ascii="Times New Roman" w:hAnsi="Times New Roman"/>
          <w:sz w:val="24"/>
          <w:szCs w:val="24"/>
        </w:rPr>
        <w:t xml:space="preserve"> (luvas, direitos econômicos e federativos, intermediação, </w:t>
      </w:r>
      <w:proofErr w:type="spellStart"/>
      <w:r w:rsidR="00EF09BE" w:rsidRPr="004E5AA4">
        <w:rPr>
          <w:rFonts w:ascii="Times New Roman" w:hAnsi="Times New Roman"/>
          <w:sz w:val="24"/>
          <w:szCs w:val="24"/>
        </w:rPr>
        <w:t>etc</w:t>
      </w:r>
      <w:proofErr w:type="spellEnd"/>
      <w:r w:rsidR="00EF09BE" w:rsidRPr="004E5AA4">
        <w:rPr>
          <w:rFonts w:ascii="Times New Roman" w:hAnsi="Times New Roman"/>
          <w:sz w:val="24"/>
          <w:szCs w:val="24"/>
        </w:rPr>
        <w:t>)</w:t>
      </w:r>
      <w:r w:rsidR="00753303" w:rsidRPr="004E5AA4">
        <w:rPr>
          <w:rFonts w:ascii="Times New Roman" w:hAnsi="Times New Roman"/>
          <w:sz w:val="24"/>
          <w:szCs w:val="24"/>
        </w:rPr>
        <w:t xml:space="preserve">, e a amortização é calculada de acordo com o prazo de vigência do contrato. A rubrica Direitos </w:t>
      </w:r>
      <w:r w:rsidRPr="004E5AA4">
        <w:rPr>
          <w:rFonts w:ascii="Times New Roman" w:hAnsi="Times New Roman"/>
          <w:sz w:val="24"/>
          <w:szCs w:val="24"/>
        </w:rPr>
        <w:t>f</w:t>
      </w:r>
      <w:r w:rsidR="00753303" w:rsidRPr="004E5AA4">
        <w:rPr>
          <w:rFonts w:ascii="Times New Roman" w:hAnsi="Times New Roman"/>
          <w:sz w:val="24"/>
          <w:szCs w:val="24"/>
        </w:rPr>
        <w:t xml:space="preserve">ederativos ou Registro de </w:t>
      </w:r>
      <w:r w:rsidRPr="004E5AA4">
        <w:rPr>
          <w:rFonts w:ascii="Times New Roman" w:hAnsi="Times New Roman"/>
          <w:sz w:val="24"/>
          <w:szCs w:val="24"/>
        </w:rPr>
        <w:t>j</w:t>
      </w:r>
      <w:r w:rsidR="00753303" w:rsidRPr="004E5AA4">
        <w:rPr>
          <w:rFonts w:ascii="Times New Roman" w:hAnsi="Times New Roman"/>
          <w:sz w:val="24"/>
          <w:szCs w:val="24"/>
        </w:rPr>
        <w:t>ogadores corresponde à mesma base de mensuração de Atletas profissionais, mas</w:t>
      </w:r>
      <w:r w:rsidR="00EF09BE" w:rsidRPr="004E5AA4">
        <w:rPr>
          <w:rFonts w:ascii="Times New Roman" w:hAnsi="Times New Roman"/>
          <w:sz w:val="24"/>
          <w:szCs w:val="24"/>
        </w:rPr>
        <w:t>,</w:t>
      </w:r>
      <w:r w:rsidR="00753303" w:rsidRPr="004E5AA4">
        <w:rPr>
          <w:rFonts w:ascii="Times New Roman" w:hAnsi="Times New Roman"/>
          <w:sz w:val="24"/>
          <w:szCs w:val="24"/>
        </w:rPr>
        <w:t xml:space="preserve"> n</w:t>
      </w:r>
      <w:r w:rsidRPr="004E5AA4">
        <w:rPr>
          <w:rFonts w:ascii="Times New Roman" w:hAnsi="Times New Roman"/>
          <w:sz w:val="24"/>
          <w:szCs w:val="24"/>
        </w:rPr>
        <w:t>est</w:t>
      </w:r>
      <w:r w:rsidR="00753303" w:rsidRPr="004E5AA4">
        <w:rPr>
          <w:rFonts w:ascii="Times New Roman" w:hAnsi="Times New Roman"/>
          <w:sz w:val="24"/>
          <w:szCs w:val="24"/>
        </w:rPr>
        <w:t>a pesquisa</w:t>
      </w:r>
      <w:r w:rsidR="00EF09BE" w:rsidRPr="004E5AA4">
        <w:rPr>
          <w:rFonts w:ascii="Times New Roman" w:hAnsi="Times New Roman"/>
          <w:sz w:val="24"/>
          <w:szCs w:val="24"/>
        </w:rPr>
        <w:t>,</w:t>
      </w:r>
      <w:r w:rsidR="00753303" w:rsidRPr="004E5AA4">
        <w:rPr>
          <w:rFonts w:ascii="Times New Roman" w:hAnsi="Times New Roman"/>
          <w:sz w:val="24"/>
          <w:szCs w:val="24"/>
        </w:rPr>
        <w:t xml:space="preserve"> </w:t>
      </w:r>
      <w:r w:rsidR="00EF09BE" w:rsidRPr="004E5AA4">
        <w:rPr>
          <w:rFonts w:ascii="Times New Roman" w:hAnsi="Times New Roman"/>
          <w:sz w:val="24"/>
          <w:szCs w:val="24"/>
        </w:rPr>
        <w:t>optou-se por</w:t>
      </w:r>
      <w:r w:rsidR="00753303" w:rsidRPr="004E5AA4">
        <w:rPr>
          <w:rFonts w:ascii="Times New Roman" w:hAnsi="Times New Roman"/>
          <w:sz w:val="24"/>
          <w:szCs w:val="24"/>
        </w:rPr>
        <w:t xml:space="preserve"> separar</w:t>
      </w:r>
      <w:r w:rsidR="00EF09BE" w:rsidRPr="004E5AA4">
        <w:rPr>
          <w:rFonts w:ascii="Times New Roman" w:hAnsi="Times New Roman"/>
          <w:sz w:val="24"/>
          <w:szCs w:val="24"/>
        </w:rPr>
        <w:t>,</w:t>
      </w:r>
      <w:r w:rsidR="00753303" w:rsidRPr="004E5AA4">
        <w:rPr>
          <w:rFonts w:ascii="Times New Roman" w:hAnsi="Times New Roman"/>
          <w:sz w:val="24"/>
          <w:szCs w:val="24"/>
        </w:rPr>
        <w:t xml:space="preserve"> diante da representatividade </w:t>
      </w:r>
      <w:r w:rsidR="00EF09BE" w:rsidRPr="004E5AA4">
        <w:rPr>
          <w:rFonts w:ascii="Times New Roman" w:hAnsi="Times New Roman"/>
          <w:sz w:val="24"/>
          <w:szCs w:val="24"/>
        </w:rPr>
        <w:t>da</w:t>
      </w:r>
      <w:r w:rsidR="00753303" w:rsidRPr="004E5AA4">
        <w:rPr>
          <w:rFonts w:ascii="Times New Roman" w:hAnsi="Times New Roman"/>
          <w:sz w:val="24"/>
          <w:szCs w:val="24"/>
        </w:rPr>
        <w:t xml:space="preserve"> frequência </w:t>
      </w:r>
      <w:r w:rsidR="00EF09BE" w:rsidRPr="004E5AA4">
        <w:rPr>
          <w:rFonts w:ascii="Times New Roman" w:hAnsi="Times New Roman"/>
          <w:sz w:val="24"/>
          <w:szCs w:val="24"/>
        </w:rPr>
        <w:t xml:space="preserve">com </w:t>
      </w:r>
      <w:r w:rsidR="00753303" w:rsidRPr="004E5AA4">
        <w:rPr>
          <w:rFonts w:ascii="Times New Roman" w:hAnsi="Times New Roman"/>
          <w:sz w:val="24"/>
          <w:szCs w:val="24"/>
        </w:rPr>
        <w:t>que es</w:t>
      </w:r>
      <w:r w:rsidRPr="004E5AA4">
        <w:rPr>
          <w:rFonts w:ascii="Times New Roman" w:hAnsi="Times New Roman"/>
          <w:sz w:val="24"/>
          <w:szCs w:val="24"/>
        </w:rPr>
        <w:t>s</w:t>
      </w:r>
      <w:r w:rsidR="00753303" w:rsidRPr="004E5AA4">
        <w:rPr>
          <w:rFonts w:ascii="Times New Roman" w:hAnsi="Times New Roman"/>
          <w:sz w:val="24"/>
          <w:szCs w:val="24"/>
        </w:rPr>
        <w:t>a nomenclatura é apresentada.</w:t>
      </w:r>
    </w:p>
    <w:p w:rsidR="00753303" w:rsidRPr="004E5AA4" w:rsidRDefault="00EF09BE"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Merecem destaque também os </w:t>
      </w:r>
      <w:r w:rsidR="00753303" w:rsidRPr="004E5AA4">
        <w:rPr>
          <w:rFonts w:ascii="Times New Roman" w:hAnsi="Times New Roman"/>
          <w:sz w:val="24"/>
          <w:szCs w:val="24"/>
        </w:rPr>
        <w:t xml:space="preserve">ativos intangíveis referentes ao Capital Estrutural. Em especial, vale </w:t>
      </w:r>
      <w:r w:rsidR="00E03944" w:rsidRPr="004E5AA4">
        <w:rPr>
          <w:rFonts w:ascii="Times New Roman" w:hAnsi="Times New Roman"/>
          <w:sz w:val="24"/>
          <w:szCs w:val="24"/>
        </w:rPr>
        <w:t>mencionar</w:t>
      </w:r>
      <w:r w:rsidR="00753303" w:rsidRPr="004E5AA4">
        <w:rPr>
          <w:rFonts w:ascii="Times New Roman" w:hAnsi="Times New Roman"/>
          <w:sz w:val="24"/>
          <w:szCs w:val="24"/>
        </w:rPr>
        <w:t xml:space="preserve"> a frequência de </w:t>
      </w:r>
      <w:r w:rsidR="00753303" w:rsidRPr="004E5AA4">
        <w:rPr>
          <w:rFonts w:ascii="Times New Roman" w:hAnsi="Times New Roman"/>
          <w:i/>
          <w:sz w:val="24"/>
          <w:szCs w:val="24"/>
        </w:rPr>
        <w:t>Software</w:t>
      </w:r>
      <w:r w:rsidR="00753303" w:rsidRPr="004E5AA4">
        <w:rPr>
          <w:rFonts w:ascii="Times New Roman" w:hAnsi="Times New Roman"/>
          <w:sz w:val="24"/>
          <w:szCs w:val="24"/>
        </w:rPr>
        <w:t xml:space="preserve"> e de Concessões e licenças, que em média </w:t>
      </w:r>
      <w:r w:rsidR="00C05400">
        <w:rPr>
          <w:rFonts w:ascii="Times New Roman" w:hAnsi="Times New Roman"/>
          <w:sz w:val="24"/>
          <w:szCs w:val="24"/>
        </w:rPr>
        <w:t>estão presentes</w:t>
      </w:r>
      <w:r w:rsidR="00753303" w:rsidRPr="004E5AA4">
        <w:rPr>
          <w:rFonts w:ascii="Times New Roman" w:hAnsi="Times New Roman"/>
          <w:sz w:val="24"/>
          <w:szCs w:val="24"/>
        </w:rPr>
        <w:t xml:space="preserve"> em 20% d</w:t>
      </w:r>
      <w:r w:rsidR="00E03944" w:rsidRPr="004E5AA4">
        <w:rPr>
          <w:rFonts w:ascii="Times New Roman" w:hAnsi="Times New Roman"/>
          <w:sz w:val="24"/>
          <w:szCs w:val="24"/>
        </w:rPr>
        <w:t>os clubes d</w:t>
      </w:r>
      <w:r w:rsidR="00753303" w:rsidRPr="004E5AA4">
        <w:rPr>
          <w:rFonts w:ascii="Times New Roman" w:hAnsi="Times New Roman"/>
          <w:sz w:val="24"/>
          <w:szCs w:val="24"/>
        </w:rPr>
        <w:t>a amostra. O tipo Outros</w:t>
      </w:r>
      <w:r w:rsidRPr="004E5AA4">
        <w:rPr>
          <w:rFonts w:ascii="Times New Roman" w:hAnsi="Times New Roman"/>
          <w:sz w:val="24"/>
          <w:szCs w:val="24"/>
        </w:rPr>
        <w:t>,</w:t>
      </w:r>
      <w:r w:rsidR="00753303" w:rsidRPr="004E5AA4">
        <w:rPr>
          <w:rFonts w:ascii="Times New Roman" w:hAnsi="Times New Roman"/>
          <w:sz w:val="24"/>
          <w:szCs w:val="24"/>
        </w:rPr>
        <w:t xml:space="preserve"> de ativo intangível</w:t>
      </w:r>
      <w:r w:rsidRPr="004E5AA4">
        <w:rPr>
          <w:rFonts w:ascii="Times New Roman" w:hAnsi="Times New Roman"/>
          <w:sz w:val="24"/>
          <w:szCs w:val="24"/>
        </w:rPr>
        <w:t>,</w:t>
      </w:r>
      <w:r w:rsidR="00753303" w:rsidRPr="004E5AA4">
        <w:rPr>
          <w:rFonts w:ascii="Times New Roman" w:hAnsi="Times New Roman"/>
          <w:sz w:val="24"/>
          <w:szCs w:val="24"/>
        </w:rPr>
        <w:t xml:space="preserve"> é evidenciado por mais da metade da amostra, </w:t>
      </w:r>
      <w:r w:rsidRPr="004E5AA4">
        <w:rPr>
          <w:rFonts w:ascii="Times New Roman" w:hAnsi="Times New Roman"/>
          <w:sz w:val="24"/>
          <w:szCs w:val="24"/>
        </w:rPr>
        <w:t xml:space="preserve">o </w:t>
      </w:r>
      <w:r w:rsidR="00753303" w:rsidRPr="004E5AA4">
        <w:rPr>
          <w:rFonts w:ascii="Times New Roman" w:hAnsi="Times New Roman"/>
          <w:sz w:val="24"/>
          <w:szCs w:val="24"/>
        </w:rPr>
        <w:t xml:space="preserve">que talvez possa ser explicado pela dificuldade </w:t>
      </w:r>
      <w:r w:rsidR="00E03944" w:rsidRPr="004E5AA4">
        <w:rPr>
          <w:rFonts w:ascii="Times New Roman" w:hAnsi="Times New Roman"/>
          <w:sz w:val="24"/>
          <w:szCs w:val="24"/>
        </w:rPr>
        <w:t>dos clubes na</w:t>
      </w:r>
      <w:r w:rsidR="00753303" w:rsidRPr="004E5AA4">
        <w:rPr>
          <w:rFonts w:ascii="Times New Roman" w:hAnsi="Times New Roman"/>
          <w:sz w:val="24"/>
          <w:szCs w:val="24"/>
        </w:rPr>
        <w:t xml:space="preserve"> </w:t>
      </w:r>
      <w:r w:rsidR="00E03944" w:rsidRPr="004E5AA4">
        <w:rPr>
          <w:rFonts w:ascii="Times New Roman" w:hAnsi="Times New Roman"/>
          <w:sz w:val="24"/>
          <w:szCs w:val="24"/>
        </w:rPr>
        <w:t xml:space="preserve">identificação e </w:t>
      </w:r>
      <w:r w:rsidR="00753303" w:rsidRPr="004E5AA4">
        <w:rPr>
          <w:rFonts w:ascii="Times New Roman" w:hAnsi="Times New Roman"/>
          <w:sz w:val="24"/>
          <w:szCs w:val="24"/>
        </w:rPr>
        <w:t xml:space="preserve">mensuração individual de alguns ativos intangíveis. </w:t>
      </w: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Na sequência</w:t>
      </w:r>
      <w:r w:rsidR="00EF09BE" w:rsidRPr="004E5AA4">
        <w:rPr>
          <w:rFonts w:ascii="Times New Roman" w:hAnsi="Times New Roman"/>
          <w:sz w:val="24"/>
          <w:szCs w:val="24"/>
        </w:rPr>
        <w:t>,</w:t>
      </w:r>
      <w:r w:rsidRPr="004E5AA4">
        <w:rPr>
          <w:rFonts w:ascii="Times New Roman" w:hAnsi="Times New Roman"/>
          <w:sz w:val="24"/>
          <w:szCs w:val="24"/>
        </w:rPr>
        <w:t xml:space="preserve"> é apresentado o saldo </w:t>
      </w:r>
      <w:r w:rsidR="00E03944" w:rsidRPr="004E5AA4">
        <w:rPr>
          <w:rFonts w:ascii="Times New Roman" w:hAnsi="Times New Roman"/>
          <w:sz w:val="24"/>
          <w:szCs w:val="24"/>
        </w:rPr>
        <w:t>(</w:t>
      </w:r>
      <w:r w:rsidR="00EF09BE" w:rsidRPr="004E5AA4">
        <w:rPr>
          <w:rFonts w:ascii="Times New Roman" w:hAnsi="Times New Roman"/>
          <w:sz w:val="24"/>
          <w:szCs w:val="24"/>
        </w:rPr>
        <w:t xml:space="preserve">em </w:t>
      </w:r>
      <w:r w:rsidR="00E03944" w:rsidRPr="004E5AA4">
        <w:rPr>
          <w:rFonts w:ascii="Times New Roman" w:hAnsi="Times New Roman"/>
          <w:sz w:val="24"/>
          <w:szCs w:val="24"/>
        </w:rPr>
        <w:t xml:space="preserve">US$ mil) de cada um dos tipos de </w:t>
      </w:r>
      <w:r w:rsidR="00EF09BE" w:rsidRPr="004E5AA4">
        <w:rPr>
          <w:rFonts w:ascii="Times New Roman" w:hAnsi="Times New Roman"/>
          <w:sz w:val="24"/>
          <w:szCs w:val="24"/>
        </w:rPr>
        <w:t xml:space="preserve">ativo intangível </w:t>
      </w:r>
      <w:r w:rsidR="00C05400">
        <w:rPr>
          <w:rFonts w:ascii="Times New Roman" w:hAnsi="Times New Roman"/>
          <w:sz w:val="24"/>
          <w:szCs w:val="24"/>
        </w:rPr>
        <w:t>presentes</w:t>
      </w:r>
      <w:del w:id="325" w:author="Autor">
        <w:r w:rsidR="00E03944" w:rsidRPr="004E5AA4" w:rsidDel="00397B16">
          <w:rPr>
            <w:rFonts w:ascii="Times New Roman" w:hAnsi="Times New Roman"/>
            <w:sz w:val="24"/>
            <w:szCs w:val="24"/>
          </w:rPr>
          <w:delText>s</w:delText>
        </w:r>
      </w:del>
      <w:r w:rsidR="00E03944" w:rsidRPr="004E5AA4">
        <w:rPr>
          <w:rFonts w:ascii="Times New Roman" w:hAnsi="Times New Roman"/>
          <w:sz w:val="24"/>
          <w:szCs w:val="24"/>
        </w:rPr>
        <w:t xml:space="preserve"> nas demonstrações financeiras dos clubes</w:t>
      </w:r>
      <w:r w:rsidRPr="004E5AA4">
        <w:rPr>
          <w:rFonts w:ascii="Times New Roman" w:hAnsi="Times New Roman"/>
          <w:sz w:val="24"/>
          <w:szCs w:val="24"/>
        </w:rPr>
        <w:t xml:space="preserve">. Sendo assim, a composição dos ativos intangíveis é </w:t>
      </w:r>
      <w:r w:rsidR="00E03944" w:rsidRPr="004E5AA4">
        <w:rPr>
          <w:rFonts w:ascii="Times New Roman" w:hAnsi="Times New Roman"/>
          <w:sz w:val="24"/>
          <w:szCs w:val="24"/>
        </w:rPr>
        <w:t>apresentada</w:t>
      </w:r>
      <w:r w:rsidRPr="004E5AA4">
        <w:rPr>
          <w:rFonts w:ascii="Times New Roman" w:hAnsi="Times New Roman"/>
          <w:sz w:val="24"/>
          <w:szCs w:val="24"/>
        </w:rPr>
        <w:t xml:space="preserve"> sob a perspectiva </w:t>
      </w:r>
      <w:r w:rsidR="00EF09BE" w:rsidRPr="004E5AA4">
        <w:rPr>
          <w:rFonts w:ascii="Times New Roman" w:hAnsi="Times New Roman"/>
          <w:sz w:val="24"/>
          <w:szCs w:val="24"/>
        </w:rPr>
        <w:t xml:space="preserve">dos saldos </w:t>
      </w:r>
      <w:r w:rsidRPr="004E5AA4">
        <w:rPr>
          <w:rFonts w:ascii="Times New Roman" w:hAnsi="Times New Roman"/>
          <w:sz w:val="24"/>
          <w:szCs w:val="24"/>
        </w:rPr>
        <w:t xml:space="preserve">das contas e representatividade dos investimentos, como destacado na Tabela </w:t>
      </w:r>
      <w:r w:rsidR="00701890">
        <w:rPr>
          <w:rFonts w:ascii="Times New Roman" w:hAnsi="Times New Roman"/>
          <w:sz w:val="24"/>
          <w:szCs w:val="24"/>
        </w:rPr>
        <w:t>5</w:t>
      </w:r>
      <w:r w:rsidRPr="004E5AA4">
        <w:rPr>
          <w:rFonts w:ascii="Times New Roman" w:hAnsi="Times New Roman"/>
          <w:sz w:val="24"/>
          <w:szCs w:val="24"/>
        </w:rPr>
        <w:t>.</w:t>
      </w:r>
    </w:p>
    <w:p w:rsidR="00753303" w:rsidRPr="004E5AA4" w:rsidRDefault="00753303" w:rsidP="00CA61BF">
      <w:pPr>
        <w:tabs>
          <w:tab w:val="left" w:pos="1418"/>
        </w:tabs>
        <w:rPr>
          <w:rFonts w:ascii="Times New Roman" w:hAnsi="Times New Roman"/>
          <w:sz w:val="12"/>
          <w:szCs w:val="12"/>
        </w:rPr>
      </w:pPr>
    </w:p>
    <w:p w:rsidR="00753303" w:rsidRPr="004E5AA4" w:rsidRDefault="00753303" w:rsidP="00B414C5">
      <w:pPr>
        <w:pStyle w:val="Legenda"/>
        <w:keepNext/>
        <w:jc w:val="left"/>
        <w:rPr>
          <w:b/>
          <w:sz w:val="24"/>
        </w:rPr>
      </w:pPr>
      <w:r w:rsidRPr="004E5AA4">
        <w:rPr>
          <w:b/>
          <w:sz w:val="24"/>
        </w:rPr>
        <w:t xml:space="preserve">Tabela </w:t>
      </w:r>
      <w:r w:rsidR="004026DC">
        <w:rPr>
          <w:b/>
          <w:sz w:val="24"/>
        </w:rPr>
        <w:t>5</w:t>
      </w:r>
      <w:r w:rsidR="004026DC" w:rsidRPr="004E5AA4">
        <w:rPr>
          <w:b/>
          <w:sz w:val="24"/>
        </w:rPr>
        <w:t xml:space="preserve"> </w:t>
      </w:r>
      <w:r w:rsidR="00EF09BE" w:rsidRPr="004E5AA4">
        <w:rPr>
          <w:b/>
          <w:sz w:val="24"/>
        </w:rPr>
        <w:t>–</w:t>
      </w:r>
      <w:r w:rsidRPr="004E5AA4">
        <w:rPr>
          <w:b/>
          <w:sz w:val="24"/>
        </w:rPr>
        <w:t xml:space="preserve"> </w:t>
      </w:r>
      <w:r w:rsidR="00EF09BE" w:rsidRPr="004E5AA4">
        <w:rPr>
          <w:b/>
          <w:sz w:val="24"/>
        </w:rPr>
        <w:t xml:space="preserve">Saldos </w:t>
      </w:r>
      <w:r w:rsidR="000F756E" w:rsidRPr="004E5AA4">
        <w:rPr>
          <w:b/>
          <w:sz w:val="24"/>
        </w:rPr>
        <w:t>d</w:t>
      </w:r>
      <w:r w:rsidR="00723182" w:rsidRPr="004E5AA4">
        <w:rPr>
          <w:b/>
          <w:sz w:val="24"/>
        </w:rPr>
        <w:t xml:space="preserve">os </w:t>
      </w:r>
      <w:r w:rsidRPr="004E5AA4">
        <w:rPr>
          <w:b/>
          <w:sz w:val="24"/>
        </w:rPr>
        <w:t>ativo</w:t>
      </w:r>
      <w:r w:rsidR="00723182" w:rsidRPr="004E5AA4">
        <w:rPr>
          <w:b/>
          <w:sz w:val="24"/>
        </w:rPr>
        <w:t>s</w:t>
      </w:r>
      <w:r w:rsidRPr="004E5AA4">
        <w:rPr>
          <w:b/>
          <w:sz w:val="24"/>
        </w:rPr>
        <w:t xml:space="preserve"> intangíve</w:t>
      </w:r>
      <w:r w:rsidR="00723182" w:rsidRPr="004E5AA4">
        <w:rPr>
          <w:b/>
          <w:sz w:val="24"/>
        </w:rPr>
        <w:t>is</w:t>
      </w:r>
      <w:r w:rsidRPr="004E5AA4">
        <w:rPr>
          <w:b/>
          <w:sz w:val="24"/>
        </w:rPr>
        <w:t xml:space="preserve"> </w:t>
      </w:r>
      <w:r w:rsidR="00723182" w:rsidRPr="004E5AA4">
        <w:rPr>
          <w:b/>
          <w:sz w:val="24"/>
        </w:rPr>
        <w:t>d</w:t>
      </w:r>
      <w:r w:rsidRPr="004E5AA4">
        <w:rPr>
          <w:b/>
          <w:sz w:val="24"/>
        </w:rPr>
        <w:t>os clubes</w:t>
      </w:r>
      <w:r w:rsidR="00FA6472" w:rsidRPr="004E5AA4">
        <w:rPr>
          <w:b/>
          <w:sz w:val="24"/>
        </w:rPr>
        <w:t xml:space="preserve"> da amostra</w:t>
      </w:r>
      <w:r w:rsidR="00723182" w:rsidRPr="004E5AA4">
        <w:rPr>
          <w:b/>
          <w:sz w:val="24"/>
        </w:rPr>
        <w:t>, por tipo</w:t>
      </w:r>
    </w:p>
    <w:tbl>
      <w:tblPr>
        <w:tblW w:w="4948" w:type="pct"/>
        <w:jc w:val="center"/>
        <w:tblCellMar>
          <w:left w:w="70" w:type="dxa"/>
          <w:right w:w="70" w:type="dxa"/>
        </w:tblCellMar>
        <w:tblLook w:val="04A0" w:firstRow="1" w:lastRow="0" w:firstColumn="1" w:lastColumn="0" w:noHBand="0" w:noVBand="1"/>
      </w:tblPr>
      <w:tblGrid>
        <w:gridCol w:w="4133"/>
        <w:gridCol w:w="1134"/>
        <w:gridCol w:w="565"/>
        <w:gridCol w:w="1134"/>
        <w:gridCol w:w="467"/>
        <w:gridCol w:w="1090"/>
        <w:gridCol w:w="592"/>
      </w:tblGrid>
      <w:tr w:rsidR="00753303" w:rsidRPr="004E5AA4" w:rsidTr="00F17BF8">
        <w:trPr>
          <w:trHeight w:val="20"/>
          <w:jc w:val="center"/>
        </w:trPr>
        <w:tc>
          <w:tcPr>
            <w:tcW w:w="2267" w:type="pct"/>
            <w:vMerge w:val="restart"/>
            <w:tcBorders>
              <w:top w:val="single" w:sz="4" w:space="0" w:color="auto"/>
              <w:left w:val="nil"/>
              <w:right w:val="nil"/>
            </w:tcBorders>
            <w:shd w:val="clear" w:color="auto" w:fill="auto"/>
            <w:vAlign w:val="center"/>
            <w:hideMark/>
          </w:tcPr>
          <w:p w:rsidR="00753303" w:rsidRPr="004E5AA4" w:rsidRDefault="00753303" w:rsidP="00EF09BE">
            <w:pPr>
              <w:jc w:val="center"/>
              <w:rPr>
                <w:rFonts w:ascii="Times New Roman" w:hAnsi="Times New Roman"/>
                <w:b/>
                <w:sz w:val="20"/>
                <w:szCs w:val="20"/>
              </w:rPr>
            </w:pPr>
            <w:r w:rsidRPr="004E5AA4">
              <w:rPr>
                <w:rFonts w:ascii="Times New Roman" w:hAnsi="Times New Roman"/>
                <w:b/>
                <w:sz w:val="20"/>
                <w:szCs w:val="20"/>
              </w:rPr>
              <w:t xml:space="preserve">Ativo </w:t>
            </w:r>
            <w:r w:rsidR="00EF09BE" w:rsidRPr="004E5AA4">
              <w:rPr>
                <w:rFonts w:ascii="Times New Roman" w:hAnsi="Times New Roman"/>
                <w:b/>
                <w:sz w:val="20"/>
                <w:szCs w:val="20"/>
              </w:rPr>
              <w:t xml:space="preserve">Intangível </w:t>
            </w:r>
            <w:r w:rsidRPr="004E5AA4">
              <w:rPr>
                <w:rFonts w:ascii="Times New Roman" w:hAnsi="Times New Roman"/>
                <w:b/>
                <w:sz w:val="20"/>
                <w:szCs w:val="20"/>
              </w:rPr>
              <w:t>com evidenciação contábil</w:t>
            </w:r>
          </w:p>
        </w:tc>
        <w:tc>
          <w:tcPr>
            <w:tcW w:w="2733" w:type="pct"/>
            <w:gridSpan w:val="6"/>
            <w:tcBorders>
              <w:top w:val="single" w:sz="4" w:space="0" w:color="auto"/>
              <w:left w:val="single" w:sz="4" w:space="0" w:color="auto"/>
              <w:bottom w:val="single" w:sz="4" w:space="0" w:color="auto"/>
              <w:right w:val="nil"/>
            </w:tcBorders>
            <w:shd w:val="clear" w:color="auto" w:fill="auto"/>
            <w:vAlign w:val="center"/>
            <w:hideMark/>
          </w:tcPr>
          <w:p w:rsidR="00753303" w:rsidRPr="004E5AA4" w:rsidRDefault="00EF09BE" w:rsidP="00EF09BE">
            <w:pPr>
              <w:jc w:val="center"/>
              <w:rPr>
                <w:rFonts w:ascii="Times New Roman" w:hAnsi="Times New Roman"/>
                <w:b/>
                <w:sz w:val="20"/>
                <w:szCs w:val="20"/>
              </w:rPr>
            </w:pPr>
            <w:r w:rsidRPr="004E5AA4">
              <w:rPr>
                <w:rFonts w:ascii="Times New Roman" w:hAnsi="Times New Roman"/>
                <w:b/>
                <w:sz w:val="20"/>
                <w:szCs w:val="20"/>
              </w:rPr>
              <w:t xml:space="preserve">Totais evidenciados </w:t>
            </w:r>
            <w:r w:rsidR="00753303" w:rsidRPr="004E5AA4">
              <w:rPr>
                <w:rFonts w:ascii="Times New Roman" w:hAnsi="Times New Roman"/>
                <w:b/>
                <w:sz w:val="20"/>
                <w:szCs w:val="20"/>
              </w:rPr>
              <w:t>pelos clubes</w:t>
            </w:r>
            <w:r w:rsidRPr="004E5AA4">
              <w:rPr>
                <w:rFonts w:ascii="Times New Roman" w:hAnsi="Times New Roman"/>
                <w:b/>
                <w:sz w:val="20"/>
                <w:szCs w:val="20"/>
              </w:rPr>
              <w:t xml:space="preserve"> (em US$ mil)</w:t>
            </w:r>
          </w:p>
        </w:tc>
      </w:tr>
      <w:tr w:rsidR="00753303" w:rsidRPr="004E5AA4" w:rsidTr="00F17BF8">
        <w:trPr>
          <w:trHeight w:val="20"/>
          <w:jc w:val="center"/>
        </w:trPr>
        <w:tc>
          <w:tcPr>
            <w:tcW w:w="2267" w:type="pct"/>
            <w:vMerge/>
            <w:tcBorders>
              <w:left w:val="nil"/>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p>
        </w:tc>
        <w:tc>
          <w:tcPr>
            <w:tcW w:w="932" w:type="pct"/>
            <w:gridSpan w:val="2"/>
            <w:tcBorders>
              <w:top w:val="nil"/>
              <w:left w:val="single" w:sz="4" w:space="0" w:color="auto"/>
              <w:bottom w:val="single" w:sz="4" w:space="0" w:color="auto"/>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Europa</w:t>
            </w:r>
          </w:p>
        </w:tc>
        <w:tc>
          <w:tcPr>
            <w:tcW w:w="878" w:type="pct"/>
            <w:gridSpan w:val="2"/>
            <w:tcBorders>
              <w:top w:val="nil"/>
              <w:left w:val="single" w:sz="4" w:space="0" w:color="auto"/>
              <w:bottom w:val="single" w:sz="4" w:space="0" w:color="auto"/>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Brasil</w:t>
            </w:r>
          </w:p>
        </w:tc>
        <w:tc>
          <w:tcPr>
            <w:tcW w:w="923" w:type="pct"/>
            <w:gridSpan w:val="2"/>
            <w:tcBorders>
              <w:top w:val="single" w:sz="4" w:space="0" w:color="auto"/>
              <w:left w:val="single" w:sz="4" w:space="0" w:color="auto"/>
              <w:bottom w:val="single" w:sz="4" w:space="0" w:color="auto"/>
              <w:right w:val="nil"/>
            </w:tcBorders>
            <w:shd w:val="clear" w:color="auto" w:fill="auto"/>
            <w:vAlign w:val="center"/>
            <w:hideMark/>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eastAsia="Times New Roman" w:hAnsi="Times New Roman"/>
                <w:b/>
                <w:bCs/>
                <w:color w:val="000000"/>
                <w:sz w:val="20"/>
                <w:szCs w:val="20"/>
                <w:lang w:eastAsia="pt-BR"/>
              </w:rPr>
              <w:t>Geral</w:t>
            </w:r>
          </w:p>
        </w:tc>
      </w:tr>
      <w:tr w:rsidR="00F17BF8" w:rsidRPr="004E5AA4" w:rsidTr="00F17BF8">
        <w:trPr>
          <w:trHeight w:val="20"/>
          <w:jc w:val="center"/>
        </w:trPr>
        <w:tc>
          <w:tcPr>
            <w:tcW w:w="2267" w:type="pct"/>
            <w:vMerge/>
            <w:tcBorders>
              <w:left w:val="nil"/>
              <w:bottom w:val="single" w:sz="4" w:space="0" w:color="000000"/>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p>
        </w:tc>
        <w:tc>
          <w:tcPr>
            <w:tcW w:w="622"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EF09BE"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Valor</w:t>
            </w:r>
          </w:p>
        </w:tc>
        <w:tc>
          <w:tcPr>
            <w:tcW w:w="310"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w:t>
            </w:r>
          </w:p>
        </w:tc>
        <w:tc>
          <w:tcPr>
            <w:tcW w:w="622" w:type="pct"/>
            <w:tcBorders>
              <w:top w:val="single" w:sz="4" w:space="0" w:color="auto"/>
              <w:left w:val="single" w:sz="4" w:space="0" w:color="auto"/>
              <w:bottom w:val="single" w:sz="4" w:space="0" w:color="auto"/>
              <w:right w:val="nil"/>
            </w:tcBorders>
            <w:shd w:val="clear" w:color="auto" w:fill="auto"/>
            <w:vAlign w:val="center"/>
          </w:tcPr>
          <w:p w:rsidR="00EF09BE" w:rsidRPr="004E5AA4" w:rsidRDefault="00EF09BE"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Valor</w:t>
            </w:r>
          </w:p>
        </w:tc>
        <w:tc>
          <w:tcPr>
            <w:tcW w:w="256"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w:t>
            </w:r>
          </w:p>
        </w:tc>
        <w:tc>
          <w:tcPr>
            <w:tcW w:w="598" w:type="pct"/>
            <w:tcBorders>
              <w:top w:val="single" w:sz="4" w:space="0" w:color="auto"/>
              <w:left w:val="single" w:sz="4" w:space="0" w:color="auto"/>
              <w:bottom w:val="single" w:sz="4" w:space="0" w:color="auto"/>
              <w:right w:val="nil"/>
            </w:tcBorders>
            <w:shd w:val="clear" w:color="auto" w:fill="auto"/>
            <w:vAlign w:val="center"/>
          </w:tcPr>
          <w:p w:rsidR="00EF09BE" w:rsidRPr="004E5AA4" w:rsidRDefault="00EF09BE"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Valor</w:t>
            </w:r>
          </w:p>
        </w:tc>
        <w:tc>
          <w:tcPr>
            <w:tcW w:w="325" w:type="pct"/>
            <w:tcBorders>
              <w:top w:val="single" w:sz="4" w:space="0" w:color="auto"/>
              <w:left w:val="single" w:sz="4" w:space="0" w:color="auto"/>
              <w:bottom w:val="single" w:sz="4" w:space="0" w:color="auto"/>
              <w:right w:val="nil"/>
            </w:tcBorders>
            <w:shd w:val="clear" w:color="auto" w:fill="auto"/>
            <w:vAlign w:val="center"/>
          </w:tcPr>
          <w:p w:rsidR="00753303" w:rsidRPr="004E5AA4" w:rsidRDefault="00753303" w:rsidP="00CA61BF">
            <w:pPr>
              <w:jc w:val="center"/>
              <w:rPr>
                <w:rFonts w:ascii="Times New Roman" w:eastAsia="Times New Roman" w:hAnsi="Times New Roman"/>
                <w:b/>
                <w:bCs/>
                <w:color w:val="000000"/>
                <w:sz w:val="20"/>
                <w:szCs w:val="20"/>
                <w:lang w:eastAsia="pt-BR"/>
              </w:rPr>
            </w:pPr>
            <w:r w:rsidRPr="004E5AA4">
              <w:rPr>
                <w:rFonts w:ascii="Times New Roman" w:hAnsi="Times New Roman"/>
                <w:b/>
                <w:sz w:val="20"/>
                <w:szCs w:val="20"/>
              </w:rPr>
              <w:t>%</w:t>
            </w:r>
          </w:p>
        </w:tc>
      </w:tr>
      <w:tr w:rsidR="00F17BF8" w:rsidRPr="004E5AA4" w:rsidTr="00F17BF8">
        <w:trPr>
          <w:trHeight w:val="20"/>
          <w:jc w:val="center"/>
        </w:trPr>
        <w:tc>
          <w:tcPr>
            <w:tcW w:w="2267" w:type="pct"/>
            <w:tcBorders>
              <w:top w:val="single" w:sz="4" w:space="0" w:color="auto"/>
              <w:left w:val="nil"/>
              <w:bottom w:val="single" w:sz="4" w:space="0" w:color="auto"/>
              <w:right w:val="single" w:sz="4" w:space="0" w:color="auto"/>
            </w:tcBorders>
            <w:shd w:val="clear" w:color="auto" w:fill="auto"/>
            <w:hideMark/>
          </w:tcPr>
          <w:p w:rsidR="00753303" w:rsidRPr="004E5AA4" w:rsidRDefault="00753303" w:rsidP="00CA61BF">
            <w:pPr>
              <w:rPr>
                <w:rFonts w:ascii="Times New Roman" w:hAnsi="Times New Roman"/>
                <w:b/>
                <w:sz w:val="20"/>
                <w:szCs w:val="20"/>
              </w:rPr>
            </w:pPr>
            <w:r w:rsidRPr="004E5AA4">
              <w:rPr>
                <w:rFonts w:ascii="Times New Roman" w:hAnsi="Times New Roman"/>
                <w:b/>
                <w:sz w:val="20"/>
                <w:szCs w:val="20"/>
              </w:rPr>
              <w:t>Capital Humano</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EF09BE">
            <w:pPr>
              <w:jc w:val="right"/>
              <w:rPr>
                <w:rFonts w:ascii="Times New Roman" w:hAnsi="Times New Roman"/>
                <w:b/>
                <w:sz w:val="20"/>
                <w:szCs w:val="20"/>
              </w:rPr>
            </w:pPr>
            <w:r w:rsidRPr="004E5AA4">
              <w:rPr>
                <w:rFonts w:ascii="Times New Roman" w:hAnsi="Times New Roman"/>
                <w:b/>
                <w:sz w:val="20"/>
                <w:szCs w:val="20"/>
              </w:rPr>
              <w:t>2</w:t>
            </w:r>
            <w:r w:rsidR="00701890">
              <w:rPr>
                <w:rFonts w:ascii="Times New Roman" w:hAnsi="Times New Roman"/>
                <w:b/>
                <w:sz w:val="20"/>
                <w:szCs w:val="20"/>
              </w:rPr>
              <w:t>.</w:t>
            </w:r>
            <w:r w:rsidRPr="004E5AA4">
              <w:rPr>
                <w:rFonts w:ascii="Times New Roman" w:hAnsi="Times New Roman"/>
                <w:b/>
                <w:sz w:val="20"/>
                <w:szCs w:val="20"/>
              </w:rPr>
              <w:t>703</w:t>
            </w:r>
            <w:r w:rsidR="00701890">
              <w:rPr>
                <w:rFonts w:ascii="Times New Roman" w:hAnsi="Times New Roman"/>
                <w:b/>
                <w:sz w:val="20"/>
                <w:szCs w:val="20"/>
              </w:rPr>
              <w:t>.</w:t>
            </w:r>
            <w:r w:rsidRPr="004E5AA4">
              <w:rPr>
                <w:rFonts w:ascii="Times New Roman" w:hAnsi="Times New Roman"/>
                <w:b/>
                <w:sz w:val="20"/>
                <w:szCs w:val="20"/>
              </w:rPr>
              <w:t>667</w:t>
            </w:r>
            <w:r w:rsidR="00701890">
              <w:rPr>
                <w:rFonts w:ascii="Times New Roman" w:hAnsi="Times New Roman"/>
                <w:b/>
                <w:sz w:val="20"/>
                <w:szCs w:val="20"/>
              </w:rPr>
              <w:t>,</w:t>
            </w:r>
            <w:r w:rsidRPr="004E5AA4">
              <w:rPr>
                <w:rFonts w:ascii="Times New Roman" w:hAnsi="Times New Roman"/>
                <w:b/>
                <w:sz w:val="20"/>
                <w:szCs w:val="20"/>
              </w:rPr>
              <w:t>8</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EF09BE" w:rsidP="00CA61BF">
            <w:pPr>
              <w:jc w:val="right"/>
              <w:rPr>
                <w:rFonts w:ascii="Times New Roman" w:hAnsi="Times New Roman"/>
                <w:b/>
                <w:sz w:val="20"/>
                <w:szCs w:val="20"/>
              </w:rPr>
            </w:pPr>
            <w:r w:rsidRPr="004E5AA4">
              <w:rPr>
                <w:rFonts w:ascii="Times New Roman" w:hAnsi="Times New Roman"/>
                <w:b/>
                <w:sz w:val="20"/>
                <w:szCs w:val="20"/>
              </w:rPr>
              <w:t>55,0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EF09BE" w:rsidRPr="004E5AA4" w:rsidRDefault="00EF09BE">
            <w:pPr>
              <w:jc w:val="right"/>
              <w:rPr>
                <w:rFonts w:ascii="Times New Roman" w:hAnsi="Times New Roman"/>
                <w:b/>
                <w:sz w:val="20"/>
                <w:szCs w:val="20"/>
              </w:rPr>
            </w:pPr>
            <w:r w:rsidRPr="004E5AA4">
              <w:rPr>
                <w:rFonts w:ascii="Times New Roman" w:hAnsi="Times New Roman"/>
                <w:b/>
                <w:sz w:val="20"/>
                <w:szCs w:val="20"/>
              </w:rPr>
              <w:t>331</w:t>
            </w:r>
            <w:r w:rsidR="00701890">
              <w:rPr>
                <w:rFonts w:ascii="Times New Roman" w:hAnsi="Times New Roman"/>
                <w:b/>
                <w:sz w:val="20"/>
                <w:szCs w:val="20"/>
              </w:rPr>
              <w:t>.</w:t>
            </w:r>
            <w:r w:rsidRPr="004E5AA4">
              <w:rPr>
                <w:rFonts w:ascii="Times New Roman" w:hAnsi="Times New Roman"/>
                <w:b/>
                <w:sz w:val="20"/>
                <w:szCs w:val="20"/>
              </w:rPr>
              <w:t>208</w:t>
            </w:r>
            <w:r w:rsidR="00701890">
              <w:rPr>
                <w:rFonts w:ascii="Times New Roman" w:hAnsi="Times New Roman"/>
                <w:b/>
                <w:sz w:val="20"/>
                <w:szCs w:val="20"/>
              </w:rPr>
              <w:t>,</w:t>
            </w:r>
            <w:r w:rsidRPr="004E5AA4">
              <w:rPr>
                <w:rFonts w:ascii="Times New Roman" w:hAnsi="Times New Roman"/>
                <w:b/>
                <w:sz w:val="20"/>
                <w:szCs w:val="20"/>
              </w:rPr>
              <w:t>6</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EF09BE">
            <w:pPr>
              <w:jc w:val="right"/>
              <w:rPr>
                <w:rFonts w:ascii="Times New Roman" w:hAnsi="Times New Roman"/>
                <w:b/>
                <w:sz w:val="20"/>
                <w:szCs w:val="20"/>
              </w:rPr>
            </w:pPr>
            <w:r w:rsidRPr="004E5AA4">
              <w:rPr>
                <w:rFonts w:ascii="Times New Roman" w:hAnsi="Times New Roman"/>
                <w:b/>
                <w:sz w:val="20"/>
                <w:szCs w:val="20"/>
              </w:rPr>
              <w:t>6,7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EF09BE" w:rsidRPr="004E5AA4" w:rsidRDefault="00EF09BE">
            <w:pPr>
              <w:jc w:val="right"/>
              <w:rPr>
                <w:rFonts w:ascii="Times New Roman" w:hAnsi="Times New Roman"/>
                <w:b/>
                <w:sz w:val="20"/>
                <w:szCs w:val="20"/>
              </w:rPr>
            </w:pPr>
            <w:r w:rsidRPr="004E5AA4">
              <w:rPr>
                <w:rFonts w:ascii="Times New Roman" w:hAnsi="Times New Roman"/>
                <w:b/>
                <w:sz w:val="20"/>
                <w:szCs w:val="20"/>
              </w:rPr>
              <w:t>3</w:t>
            </w:r>
            <w:r w:rsidR="00701890">
              <w:rPr>
                <w:rFonts w:ascii="Times New Roman" w:hAnsi="Times New Roman"/>
                <w:b/>
                <w:sz w:val="20"/>
                <w:szCs w:val="20"/>
              </w:rPr>
              <w:t>.</w:t>
            </w:r>
            <w:r w:rsidRPr="004E5AA4">
              <w:rPr>
                <w:rFonts w:ascii="Times New Roman" w:hAnsi="Times New Roman"/>
                <w:b/>
                <w:sz w:val="20"/>
                <w:szCs w:val="20"/>
              </w:rPr>
              <w:t>034</w:t>
            </w:r>
            <w:r w:rsidR="00701890">
              <w:rPr>
                <w:rFonts w:ascii="Times New Roman" w:hAnsi="Times New Roman"/>
                <w:b/>
                <w:sz w:val="20"/>
                <w:szCs w:val="20"/>
              </w:rPr>
              <w:t>.</w:t>
            </w:r>
            <w:r w:rsidRPr="004E5AA4">
              <w:rPr>
                <w:rFonts w:ascii="Times New Roman" w:hAnsi="Times New Roman"/>
                <w:b/>
                <w:sz w:val="20"/>
                <w:szCs w:val="20"/>
              </w:rPr>
              <w:t>876</w:t>
            </w:r>
            <w:r w:rsidR="00701890">
              <w:rPr>
                <w:rFonts w:ascii="Times New Roman" w:hAnsi="Times New Roman"/>
                <w:b/>
                <w:sz w:val="20"/>
                <w:szCs w:val="20"/>
              </w:rPr>
              <w:t>,</w:t>
            </w:r>
            <w:r w:rsidRPr="004E5AA4">
              <w:rPr>
                <w:rFonts w:ascii="Times New Roman" w:hAnsi="Times New Roman"/>
                <w:b/>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EF09BE">
            <w:pPr>
              <w:jc w:val="right"/>
              <w:rPr>
                <w:rFonts w:ascii="Times New Roman" w:hAnsi="Times New Roman"/>
                <w:b/>
                <w:sz w:val="20"/>
                <w:szCs w:val="20"/>
              </w:rPr>
            </w:pPr>
            <w:r w:rsidRPr="004E5AA4">
              <w:rPr>
                <w:rFonts w:ascii="Times New Roman" w:hAnsi="Times New Roman"/>
                <w:b/>
                <w:sz w:val="20"/>
                <w:szCs w:val="20"/>
              </w:rPr>
              <w:t>61,7</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Direitos </w:t>
            </w:r>
            <w:r w:rsidR="004B617F" w:rsidRPr="004E5AA4">
              <w:rPr>
                <w:rFonts w:ascii="Times New Roman" w:hAnsi="Times New Roman"/>
                <w:sz w:val="20"/>
                <w:szCs w:val="20"/>
              </w:rPr>
              <w:t xml:space="preserve">federativos </w:t>
            </w:r>
            <w:r w:rsidRPr="004E5AA4">
              <w:rPr>
                <w:rFonts w:ascii="Times New Roman" w:hAnsi="Times New Roman"/>
                <w:sz w:val="20"/>
                <w:szCs w:val="20"/>
              </w:rPr>
              <w:t xml:space="preserve">ou Registro de </w:t>
            </w:r>
            <w:r w:rsidR="004B617F" w:rsidRPr="004E5AA4">
              <w:rPr>
                <w:rFonts w:ascii="Times New Roman" w:hAnsi="Times New Roman"/>
                <w:sz w:val="20"/>
                <w:szCs w:val="20"/>
              </w:rPr>
              <w:t>j</w:t>
            </w:r>
            <w:r w:rsidR="00EF09BE" w:rsidRPr="004E5AA4">
              <w:rPr>
                <w:rFonts w:ascii="Times New Roman" w:hAnsi="Times New Roman"/>
                <w:sz w:val="20"/>
                <w:szCs w:val="20"/>
              </w:rPr>
              <w:t>ogadores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2</w:t>
            </w:r>
            <w:r w:rsidR="00701890">
              <w:rPr>
                <w:rFonts w:ascii="Times New Roman" w:hAnsi="Times New Roman"/>
                <w:sz w:val="20"/>
                <w:szCs w:val="20"/>
              </w:rPr>
              <w:t>.</w:t>
            </w:r>
            <w:r w:rsidRPr="004E5AA4">
              <w:rPr>
                <w:rFonts w:ascii="Times New Roman" w:hAnsi="Times New Roman"/>
                <w:sz w:val="20"/>
                <w:szCs w:val="20"/>
              </w:rPr>
              <w:t>611</w:t>
            </w:r>
            <w:r w:rsidR="00701890">
              <w:rPr>
                <w:rFonts w:ascii="Times New Roman" w:hAnsi="Times New Roman"/>
                <w:sz w:val="20"/>
                <w:szCs w:val="20"/>
              </w:rPr>
              <w:t>.</w:t>
            </w:r>
            <w:r w:rsidRPr="004E5AA4">
              <w:rPr>
                <w:rFonts w:ascii="Times New Roman" w:hAnsi="Times New Roman"/>
                <w:sz w:val="20"/>
                <w:szCs w:val="20"/>
              </w:rPr>
              <w:t>703</w:t>
            </w:r>
            <w:r w:rsidR="00701890">
              <w:rPr>
                <w:rFonts w:ascii="Times New Roman" w:hAnsi="Times New Roman"/>
                <w:sz w:val="20"/>
                <w:szCs w:val="20"/>
              </w:rPr>
              <w:t>,</w:t>
            </w:r>
            <w:r w:rsidRPr="004E5AA4">
              <w:rPr>
                <w:rFonts w:ascii="Times New Roman" w:hAnsi="Times New Roman"/>
                <w:sz w:val="20"/>
                <w:szCs w:val="20"/>
              </w:rPr>
              <w:t>5</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53,1</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22</w:t>
            </w:r>
            <w:r w:rsidR="00701890">
              <w:rPr>
                <w:rFonts w:ascii="Times New Roman" w:hAnsi="Times New Roman"/>
                <w:sz w:val="20"/>
                <w:szCs w:val="20"/>
              </w:rPr>
              <w:t>.</w:t>
            </w:r>
            <w:r w:rsidRPr="004E5AA4">
              <w:rPr>
                <w:rFonts w:ascii="Times New Roman" w:hAnsi="Times New Roman"/>
                <w:sz w:val="20"/>
                <w:szCs w:val="20"/>
              </w:rPr>
              <w:t>577</w:t>
            </w:r>
            <w:r w:rsidR="00701890">
              <w:rPr>
                <w:rFonts w:ascii="Times New Roman" w:hAnsi="Times New Roman"/>
                <w:sz w:val="20"/>
                <w:szCs w:val="20"/>
              </w:rPr>
              <w:t>,</w:t>
            </w:r>
            <w:r w:rsidRPr="004E5AA4">
              <w:rPr>
                <w:rFonts w:ascii="Times New Roman" w:hAnsi="Times New Roman"/>
                <w:sz w:val="20"/>
                <w:szCs w:val="20"/>
              </w:rPr>
              <w:t>8</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0,5</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2,634</w:t>
            </w:r>
            <w:r w:rsidR="00701890">
              <w:rPr>
                <w:rFonts w:ascii="Times New Roman" w:hAnsi="Times New Roman"/>
                <w:sz w:val="20"/>
                <w:szCs w:val="20"/>
              </w:rPr>
              <w:t>.</w:t>
            </w:r>
            <w:r w:rsidRPr="004E5AA4">
              <w:rPr>
                <w:rFonts w:ascii="Times New Roman" w:hAnsi="Times New Roman"/>
                <w:sz w:val="20"/>
                <w:szCs w:val="20"/>
              </w:rPr>
              <w:t>281</w:t>
            </w:r>
            <w:r w:rsidR="00701890">
              <w:rPr>
                <w:rFonts w:ascii="Times New Roman" w:hAnsi="Times New Roman"/>
                <w:sz w:val="20"/>
                <w:szCs w:val="20"/>
              </w:rPr>
              <w:t>,</w:t>
            </w:r>
            <w:r w:rsidRPr="004E5AA4">
              <w:rPr>
                <w:rFonts w:ascii="Times New Roman" w:hAnsi="Times New Roman"/>
                <w:sz w:val="20"/>
                <w:szCs w:val="20"/>
              </w:rPr>
              <w:t>3</w:t>
            </w:r>
          </w:p>
        </w:tc>
        <w:tc>
          <w:tcPr>
            <w:tcW w:w="325" w:type="pct"/>
            <w:tcBorders>
              <w:top w:val="single" w:sz="4" w:space="0" w:color="auto"/>
              <w:left w:val="single" w:sz="4" w:space="0" w:color="auto"/>
              <w:bottom w:val="single" w:sz="4" w:space="0" w:color="auto"/>
              <w:right w:val="nil"/>
            </w:tcBorders>
            <w:shd w:val="clear" w:color="auto" w:fill="auto"/>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53,6</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Atletas </w:t>
            </w:r>
            <w:r w:rsidR="004B617F" w:rsidRPr="004E5AA4">
              <w:rPr>
                <w:rFonts w:ascii="Times New Roman" w:hAnsi="Times New Roman"/>
                <w:sz w:val="20"/>
                <w:szCs w:val="20"/>
              </w:rPr>
              <w:t>contratados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185</w:t>
            </w:r>
            <w:r w:rsidR="00701890">
              <w:rPr>
                <w:rFonts w:ascii="Times New Roman" w:hAnsi="Times New Roman"/>
                <w:sz w:val="20"/>
                <w:szCs w:val="20"/>
              </w:rPr>
              <w:t>.</w:t>
            </w:r>
            <w:r w:rsidRPr="004E5AA4">
              <w:rPr>
                <w:rFonts w:ascii="Times New Roman" w:hAnsi="Times New Roman"/>
                <w:sz w:val="20"/>
                <w:szCs w:val="20"/>
              </w:rPr>
              <w:t>402</w:t>
            </w:r>
            <w:r w:rsidR="00701890">
              <w:rPr>
                <w:rFonts w:ascii="Times New Roman" w:hAnsi="Times New Roman"/>
                <w:sz w:val="20"/>
                <w:szCs w:val="20"/>
              </w:rPr>
              <w:t>,</w:t>
            </w:r>
            <w:r w:rsidRPr="004E5AA4">
              <w:rPr>
                <w:rFonts w:ascii="Times New Roman" w:hAnsi="Times New Roman"/>
                <w:sz w:val="20"/>
                <w:szCs w:val="20"/>
              </w:rPr>
              <w:t>4</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3,8</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185</w:t>
            </w:r>
            <w:r w:rsidR="00701890">
              <w:rPr>
                <w:rFonts w:ascii="Times New Roman" w:hAnsi="Times New Roman"/>
                <w:sz w:val="20"/>
                <w:szCs w:val="20"/>
              </w:rPr>
              <w:t>.</w:t>
            </w:r>
            <w:r w:rsidRPr="004E5AA4">
              <w:rPr>
                <w:rFonts w:ascii="Times New Roman" w:hAnsi="Times New Roman"/>
                <w:sz w:val="20"/>
                <w:szCs w:val="20"/>
              </w:rPr>
              <w:t>402</w:t>
            </w:r>
            <w:r w:rsidR="00701890">
              <w:rPr>
                <w:rFonts w:ascii="Times New Roman" w:hAnsi="Times New Roman"/>
                <w:sz w:val="20"/>
                <w:szCs w:val="20"/>
              </w:rPr>
              <w:t>,</w:t>
            </w:r>
            <w:r w:rsidRPr="004E5AA4">
              <w:rPr>
                <w:rFonts w:ascii="Times New Roman" w:hAnsi="Times New Roman"/>
                <w:sz w:val="20"/>
                <w:szCs w:val="20"/>
              </w:rPr>
              <w:t>4</w:t>
            </w:r>
          </w:p>
        </w:tc>
        <w:tc>
          <w:tcPr>
            <w:tcW w:w="325" w:type="pct"/>
            <w:tcBorders>
              <w:top w:val="single" w:sz="4" w:space="0" w:color="auto"/>
              <w:left w:val="single" w:sz="4" w:space="0" w:color="auto"/>
              <w:bottom w:val="single" w:sz="4" w:space="0" w:color="auto"/>
              <w:right w:val="nil"/>
            </w:tcBorders>
            <w:shd w:val="clear" w:color="auto" w:fill="auto"/>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3,8</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Atletas em </w:t>
            </w:r>
            <w:r w:rsidR="004B617F" w:rsidRPr="004E5AA4">
              <w:rPr>
                <w:rFonts w:ascii="Times New Roman" w:hAnsi="Times New Roman"/>
                <w:sz w:val="20"/>
                <w:szCs w:val="20"/>
              </w:rPr>
              <w:t>formação</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861111">
            <w:pPr>
              <w:jc w:val="right"/>
              <w:rPr>
                <w:rFonts w:ascii="Times New Roman" w:hAnsi="Times New Roman"/>
                <w:sz w:val="20"/>
                <w:szCs w:val="20"/>
              </w:rPr>
            </w:pPr>
            <w:r w:rsidRPr="004E5AA4">
              <w:rPr>
                <w:rFonts w:ascii="Times New Roman" w:hAnsi="Times New Roman"/>
                <w:sz w:val="20"/>
                <w:szCs w:val="20"/>
              </w:rPr>
              <w:t>91</w:t>
            </w:r>
            <w:r w:rsidR="00701890">
              <w:rPr>
                <w:rFonts w:ascii="Times New Roman" w:hAnsi="Times New Roman"/>
                <w:sz w:val="20"/>
                <w:szCs w:val="20"/>
              </w:rPr>
              <w:t>.</w:t>
            </w:r>
            <w:r w:rsidRPr="004E5AA4">
              <w:rPr>
                <w:rFonts w:ascii="Times New Roman" w:hAnsi="Times New Roman"/>
                <w:sz w:val="20"/>
                <w:szCs w:val="20"/>
              </w:rPr>
              <w:t>964</w:t>
            </w:r>
            <w:r w:rsidR="00701890">
              <w:rPr>
                <w:rFonts w:ascii="Times New Roman" w:hAnsi="Times New Roman"/>
                <w:sz w:val="20"/>
                <w:szCs w:val="20"/>
              </w:rPr>
              <w:t>,</w:t>
            </w:r>
            <w:r w:rsidRPr="004E5AA4">
              <w:rPr>
                <w:rFonts w:ascii="Times New Roman" w:hAnsi="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1,9</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85</w:t>
            </w:r>
            <w:r w:rsidR="00701890">
              <w:rPr>
                <w:rFonts w:ascii="Times New Roman" w:hAnsi="Times New Roman"/>
                <w:sz w:val="20"/>
                <w:szCs w:val="20"/>
              </w:rPr>
              <w:t>.</w:t>
            </w:r>
            <w:r w:rsidRPr="004E5AA4">
              <w:rPr>
                <w:rFonts w:ascii="Times New Roman" w:hAnsi="Times New Roman"/>
                <w:sz w:val="20"/>
                <w:szCs w:val="20"/>
              </w:rPr>
              <w:t>284</w:t>
            </w:r>
            <w:r w:rsidR="00701890">
              <w:rPr>
                <w:rFonts w:ascii="Times New Roman" w:hAnsi="Times New Roman"/>
                <w:sz w:val="20"/>
                <w:szCs w:val="20"/>
              </w:rPr>
              <w:t>,</w:t>
            </w:r>
            <w:r w:rsidRPr="004E5AA4">
              <w:rPr>
                <w:rFonts w:ascii="Times New Roman" w:hAnsi="Times New Roman"/>
                <w:sz w:val="20"/>
                <w:szCs w:val="20"/>
              </w:rPr>
              <w:t>9</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1,7</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177</w:t>
            </w:r>
            <w:r w:rsidR="00701890">
              <w:rPr>
                <w:rFonts w:ascii="Times New Roman" w:hAnsi="Times New Roman"/>
                <w:sz w:val="20"/>
                <w:szCs w:val="20"/>
              </w:rPr>
              <w:t>.</w:t>
            </w:r>
            <w:r w:rsidRPr="004E5AA4">
              <w:rPr>
                <w:rFonts w:ascii="Times New Roman" w:hAnsi="Times New Roman"/>
                <w:sz w:val="20"/>
                <w:szCs w:val="20"/>
              </w:rPr>
              <w:t>249</w:t>
            </w:r>
            <w:r w:rsidR="00701890">
              <w:rPr>
                <w:rFonts w:ascii="Times New Roman" w:hAnsi="Times New Roman"/>
                <w:sz w:val="20"/>
                <w:szCs w:val="20"/>
              </w:rPr>
              <w:t>,</w:t>
            </w:r>
            <w:r w:rsidRPr="004E5AA4">
              <w:rPr>
                <w:rFonts w:ascii="Times New Roman" w:hAnsi="Times New Roman"/>
                <w:sz w:val="20"/>
                <w:szCs w:val="20"/>
              </w:rPr>
              <w:t>2</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3,6</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4B617F">
            <w:pPr>
              <w:rPr>
                <w:rFonts w:ascii="Times New Roman" w:hAnsi="Times New Roman"/>
                <w:sz w:val="20"/>
                <w:szCs w:val="20"/>
              </w:rPr>
            </w:pPr>
            <w:r w:rsidRPr="004E5AA4">
              <w:rPr>
                <w:rFonts w:ascii="Times New Roman" w:hAnsi="Times New Roman"/>
                <w:sz w:val="20"/>
                <w:szCs w:val="20"/>
              </w:rPr>
              <w:t xml:space="preserve">Atletas </w:t>
            </w:r>
            <w:r w:rsidR="004B617F" w:rsidRPr="004E5AA4">
              <w:rPr>
                <w:rFonts w:ascii="Times New Roman" w:hAnsi="Times New Roman"/>
                <w:sz w:val="20"/>
                <w:szCs w:val="20"/>
              </w:rPr>
              <w:t>formados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61111">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pPr>
              <w:jc w:val="right"/>
              <w:rPr>
                <w:rFonts w:ascii="Times New Roman" w:hAnsi="Times New Roman"/>
                <w:sz w:val="20"/>
                <w:szCs w:val="20"/>
              </w:rPr>
            </w:pPr>
            <w:r w:rsidRPr="004E5AA4">
              <w:rPr>
                <w:rFonts w:ascii="Times New Roman" w:hAnsi="Times New Roman"/>
                <w:sz w:val="20"/>
                <w:szCs w:val="20"/>
              </w:rPr>
              <w:t>37</w:t>
            </w:r>
            <w:r w:rsidR="00701890">
              <w:rPr>
                <w:rFonts w:ascii="Times New Roman" w:hAnsi="Times New Roman"/>
                <w:sz w:val="20"/>
                <w:szCs w:val="20"/>
              </w:rPr>
              <w:t>.</w:t>
            </w:r>
            <w:r w:rsidRPr="004E5AA4">
              <w:rPr>
                <w:rFonts w:ascii="Times New Roman" w:hAnsi="Times New Roman"/>
                <w:sz w:val="20"/>
                <w:szCs w:val="20"/>
              </w:rPr>
              <w:t>943</w:t>
            </w:r>
            <w:r w:rsidR="00701890">
              <w:rPr>
                <w:rFonts w:ascii="Times New Roman" w:hAnsi="Times New Roman"/>
                <w:sz w:val="20"/>
                <w:szCs w:val="20"/>
              </w:rPr>
              <w:t>,</w:t>
            </w:r>
            <w:r w:rsidRPr="004E5AA4">
              <w:rPr>
                <w:rFonts w:ascii="Times New Roman" w:hAnsi="Times New Roman"/>
                <w:sz w:val="20"/>
                <w:szCs w:val="20"/>
              </w:rPr>
              <w:t>5</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61111" w:rsidP="00CA61BF">
            <w:pPr>
              <w:jc w:val="right"/>
              <w:rPr>
                <w:rFonts w:ascii="Times New Roman" w:hAnsi="Times New Roman"/>
                <w:sz w:val="20"/>
                <w:szCs w:val="20"/>
              </w:rPr>
            </w:pPr>
            <w:r w:rsidRPr="004E5AA4">
              <w:rPr>
                <w:rFonts w:ascii="Times New Roman" w:hAnsi="Times New Roman"/>
                <w:sz w:val="20"/>
                <w:szCs w:val="20"/>
              </w:rPr>
              <w:t>0,8</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61111" w:rsidRPr="004E5AA4" w:rsidRDefault="008B548E">
            <w:pPr>
              <w:jc w:val="right"/>
              <w:rPr>
                <w:rFonts w:ascii="Times New Roman" w:hAnsi="Times New Roman"/>
                <w:sz w:val="20"/>
                <w:szCs w:val="20"/>
              </w:rPr>
            </w:pPr>
            <w:r w:rsidRPr="004E5AA4">
              <w:rPr>
                <w:rFonts w:ascii="Times New Roman" w:hAnsi="Times New Roman"/>
                <w:sz w:val="20"/>
                <w:szCs w:val="20"/>
              </w:rPr>
              <w:t>37</w:t>
            </w:r>
            <w:r w:rsidR="00701890">
              <w:rPr>
                <w:rFonts w:ascii="Times New Roman" w:hAnsi="Times New Roman"/>
                <w:sz w:val="20"/>
                <w:szCs w:val="20"/>
              </w:rPr>
              <w:t>.</w:t>
            </w:r>
            <w:r w:rsidRPr="004E5AA4">
              <w:rPr>
                <w:rFonts w:ascii="Times New Roman" w:hAnsi="Times New Roman"/>
                <w:sz w:val="20"/>
                <w:szCs w:val="20"/>
              </w:rPr>
              <w:t>943</w:t>
            </w:r>
            <w:r w:rsidR="00701890">
              <w:rPr>
                <w:rFonts w:ascii="Times New Roman" w:hAnsi="Times New Roman"/>
                <w:sz w:val="20"/>
                <w:szCs w:val="20"/>
              </w:rPr>
              <w:t>,</w:t>
            </w:r>
            <w:r w:rsidRPr="004E5AA4">
              <w:rPr>
                <w:rFonts w:ascii="Times New Roman" w:hAnsi="Times New Roman"/>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8B548E" w:rsidRPr="004E5AA4" w:rsidRDefault="008B548E" w:rsidP="00CA61BF">
            <w:pPr>
              <w:jc w:val="right"/>
              <w:rPr>
                <w:rFonts w:ascii="Times New Roman" w:hAnsi="Times New Roman"/>
                <w:sz w:val="20"/>
                <w:szCs w:val="20"/>
              </w:rPr>
            </w:pPr>
            <w:r w:rsidRPr="004E5AA4">
              <w:rPr>
                <w:rFonts w:ascii="Times New Roman" w:hAnsi="Times New Roman"/>
                <w:sz w:val="20"/>
                <w:szCs w:val="20"/>
              </w:rPr>
              <w:t>0,8</w:t>
            </w:r>
          </w:p>
        </w:tc>
      </w:tr>
      <w:tr w:rsidR="00F17BF8" w:rsidRPr="004E5AA4" w:rsidTr="00F17BF8">
        <w:trPr>
          <w:trHeight w:val="20"/>
          <w:jc w:val="center"/>
        </w:trPr>
        <w:tc>
          <w:tcPr>
            <w:tcW w:w="2267" w:type="pct"/>
            <w:tcBorders>
              <w:top w:val="single" w:sz="4" w:space="0" w:color="auto"/>
              <w:left w:val="nil"/>
              <w:bottom w:val="single" w:sz="4" w:space="0" w:color="auto"/>
              <w:right w:val="single" w:sz="4" w:space="0" w:color="auto"/>
            </w:tcBorders>
            <w:shd w:val="clear" w:color="auto" w:fill="auto"/>
            <w:hideMark/>
          </w:tcPr>
          <w:p w:rsidR="00753303" w:rsidRPr="004E5AA4" w:rsidRDefault="00753303" w:rsidP="00CA61BF">
            <w:pPr>
              <w:rPr>
                <w:rFonts w:ascii="Times New Roman" w:hAnsi="Times New Roman"/>
                <w:b/>
                <w:sz w:val="20"/>
                <w:szCs w:val="20"/>
              </w:rPr>
            </w:pPr>
            <w:r w:rsidRPr="004E5AA4">
              <w:rPr>
                <w:rFonts w:ascii="Times New Roman" w:hAnsi="Times New Roman"/>
                <w:b/>
                <w:sz w:val="20"/>
                <w:szCs w:val="20"/>
              </w:rPr>
              <w:t>Capital Estrutural</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B548E" w:rsidRPr="004E5AA4" w:rsidRDefault="008B548E">
            <w:pPr>
              <w:jc w:val="right"/>
              <w:rPr>
                <w:rFonts w:ascii="Times New Roman" w:hAnsi="Times New Roman"/>
                <w:b/>
                <w:sz w:val="20"/>
                <w:szCs w:val="20"/>
              </w:rPr>
            </w:pPr>
            <w:r w:rsidRPr="004E5AA4">
              <w:rPr>
                <w:rFonts w:ascii="Times New Roman" w:hAnsi="Times New Roman"/>
                <w:b/>
                <w:sz w:val="20"/>
                <w:szCs w:val="20"/>
              </w:rPr>
              <w:t>1</w:t>
            </w:r>
            <w:r w:rsidR="00701890">
              <w:rPr>
                <w:rFonts w:ascii="Times New Roman" w:hAnsi="Times New Roman"/>
                <w:b/>
                <w:sz w:val="20"/>
                <w:szCs w:val="20"/>
              </w:rPr>
              <w:t>.</w:t>
            </w:r>
            <w:r w:rsidRPr="004E5AA4">
              <w:rPr>
                <w:rFonts w:ascii="Times New Roman" w:hAnsi="Times New Roman"/>
                <w:b/>
                <w:sz w:val="20"/>
                <w:szCs w:val="20"/>
              </w:rPr>
              <w:t>862</w:t>
            </w:r>
            <w:r w:rsidR="00701890">
              <w:rPr>
                <w:rFonts w:ascii="Times New Roman" w:hAnsi="Times New Roman"/>
                <w:b/>
                <w:sz w:val="20"/>
                <w:szCs w:val="20"/>
              </w:rPr>
              <w:t>.</w:t>
            </w:r>
            <w:r w:rsidRPr="004E5AA4">
              <w:rPr>
                <w:rFonts w:ascii="Times New Roman" w:hAnsi="Times New Roman"/>
                <w:b/>
                <w:sz w:val="20"/>
                <w:szCs w:val="20"/>
              </w:rPr>
              <w:t>275</w:t>
            </w:r>
            <w:r w:rsidR="00701890">
              <w:rPr>
                <w:rFonts w:ascii="Times New Roman" w:hAnsi="Times New Roman"/>
                <w:b/>
                <w:sz w:val="20"/>
                <w:szCs w:val="20"/>
              </w:rPr>
              <w:t>,</w:t>
            </w:r>
            <w:r w:rsidRPr="004E5AA4">
              <w:rPr>
                <w:rFonts w:ascii="Times New Roman" w:hAnsi="Times New Roman"/>
                <w:b/>
                <w:sz w:val="20"/>
                <w:szCs w:val="20"/>
              </w:rPr>
              <w:t>6</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8B548E" w:rsidRPr="004E5AA4" w:rsidRDefault="004B617F" w:rsidP="00CA61BF">
            <w:pPr>
              <w:jc w:val="right"/>
              <w:rPr>
                <w:rFonts w:ascii="Times New Roman" w:hAnsi="Times New Roman"/>
                <w:b/>
                <w:sz w:val="20"/>
                <w:szCs w:val="20"/>
              </w:rPr>
            </w:pPr>
            <w:r w:rsidRPr="004E5AA4">
              <w:rPr>
                <w:rFonts w:ascii="Times New Roman" w:hAnsi="Times New Roman"/>
                <w:b/>
                <w:sz w:val="20"/>
                <w:szCs w:val="20"/>
              </w:rPr>
              <w:t>37,9</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4B617F" w:rsidRPr="004E5AA4" w:rsidRDefault="004B617F">
            <w:pPr>
              <w:jc w:val="right"/>
              <w:rPr>
                <w:rFonts w:ascii="Times New Roman" w:hAnsi="Times New Roman"/>
                <w:b/>
                <w:sz w:val="20"/>
                <w:szCs w:val="20"/>
              </w:rPr>
            </w:pPr>
            <w:r w:rsidRPr="004E5AA4">
              <w:rPr>
                <w:rFonts w:ascii="Times New Roman" w:hAnsi="Times New Roman"/>
                <w:b/>
                <w:sz w:val="20"/>
                <w:szCs w:val="20"/>
              </w:rPr>
              <w:t>21</w:t>
            </w:r>
            <w:r w:rsidR="00701890">
              <w:rPr>
                <w:rFonts w:ascii="Times New Roman" w:hAnsi="Times New Roman"/>
                <w:b/>
                <w:sz w:val="20"/>
                <w:szCs w:val="20"/>
              </w:rPr>
              <w:t>.</w:t>
            </w:r>
            <w:r w:rsidRPr="004E5AA4">
              <w:rPr>
                <w:rFonts w:ascii="Times New Roman" w:hAnsi="Times New Roman"/>
                <w:b/>
                <w:sz w:val="20"/>
                <w:szCs w:val="20"/>
              </w:rPr>
              <w:t>137</w:t>
            </w:r>
            <w:r w:rsidR="00701890">
              <w:rPr>
                <w:rFonts w:ascii="Times New Roman" w:hAnsi="Times New Roman"/>
                <w:b/>
                <w:sz w:val="20"/>
                <w:szCs w:val="20"/>
              </w:rPr>
              <w:t>,</w:t>
            </w:r>
            <w:r w:rsidRPr="004E5AA4">
              <w:rPr>
                <w:rFonts w:ascii="Times New Roman" w:hAnsi="Times New Roman"/>
                <w:b/>
                <w:sz w:val="20"/>
                <w:szCs w:val="20"/>
              </w:rPr>
              <w:t>4</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4B617F">
            <w:pPr>
              <w:jc w:val="right"/>
              <w:rPr>
                <w:rFonts w:ascii="Times New Roman" w:hAnsi="Times New Roman"/>
                <w:b/>
                <w:sz w:val="20"/>
                <w:szCs w:val="20"/>
              </w:rPr>
            </w:pPr>
            <w:r w:rsidRPr="004E5AA4">
              <w:rPr>
                <w:rFonts w:ascii="Times New Roman" w:hAnsi="Times New Roman"/>
                <w:b/>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4B617F" w:rsidRPr="004E5AA4" w:rsidRDefault="004B617F">
            <w:pPr>
              <w:jc w:val="right"/>
              <w:rPr>
                <w:rFonts w:ascii="Times New Roman" w:hAnsi="Times New Roman"/>
                <w:b/>
                <w:sz w:val="20"/>
                <w:szCs w:val="20"/>
              </w:rPr>
            </w:pPr>
            <w:r w:rsidRPr="004E5AA4">
              <w:rPr>
                <w:rFonts w:ascii="Times New Roman" w:hAnsi="Times New Roman"/>
                <w:b/>
                <w:sz w:val="20"/>
                <w:szCs w:val="20"/>
              </w:rPr>
              <w:t>1</w:t>
            </w:r>
            <w:r w:rsidR="00701890">
              <w:rPr>
                <w:rFonts w:ascii="Times New Roman" w:hAnsi="Times New Roman"/>
                <w:b/>
                <w:sz w:val="20"/>
                <w:szCs w:val="20"/>
              </w:rPr>
              <w:t>.</w:t>
            </w:r>
            <w:r w:rsidRPr="004E5AA4">
              <w:rPr>
                <w:rFonts w:ascii="Times New Roman" w:hAnsi="Times New Roman"/>
                <w:b/>
                <w:sz w:val="20"/>
                <w:szCs w:val="20"/>
              </w:rPr>
              <w:t>883</w:t>
            </w:r>
            <w:r w:rsidR="00701890">
              <w:rPr>
                <w:rFonts w:ascii="Times New Roman" w:hAnsi="Times New Roman"/>
                <w:b/>
                <w:sz w:val="20"/>
                <w:szCs w:val="20"/>
              </w:rPr>
              <w:t>.</w:t>
            </w:r>
            <w:r w:rsidRPr="004E5AA4">
              <w:rPr>
                <w:rFonts w:ascii="Times New Roman" w:hAnsi="Times New Roman"/>
                <w:b/>
                <w:sz w:val="20"/>
                <w:szCs w:val="20"/>
              </w:rPr>
              <w:t>413</w:t>
            </w:r>
            <w:r w:rsidR="00701890">
              <w:rPr>
                <w:rFonts w:ascii="Times New Roman" w:hAnsi="Times New Roman"/>
                <w:b/>
                <w:sz w:val="20"/>
                <w:szCs w:val="20"/>
              </w:rPr>
              <w:t>,</w:t>
            </w:r>
            <w:r w:rsidRPr="004E5AA4">
              <w:rPr>
                <w:rFonts w:ascii="Times New Roman" w:hAnsi="Times New Roman"/>
                <w:b/>
                <w:sz w:val="20"/>
                <w:szCs w:val="20"/>
              </w:rPr>
              <w:t>1</w:t>
            </w:r>
          </w:p>
        </w:tc>
        <w:tc>
          <w:tcPr>
            <w:tcW w:w="325" w:type="pct"/>
            <w:tcBorders>
              <w:top w:val="single" w:sz="4" w:space="0" w:color="auto"/>
              <w:left w:val="single" w:sz="4" w:space="0" w:color="auto"/>
              <w:bottom w:val="single" w:sz="4" w:space="0" w:color="auto"/>
              <w:right w:val="nil"/>
            </w:tcBorders>
            <w:shd w:val="clear" w:color="auto" w:fill="auto"/>
          </w:tcPr>
          <w:p w:rsidR="004B617F" w:rsidRPr="004E5AA4" w:rsidRDefault="004B617F" w:rsidP="00CA61BF">
            <w:pPr>
              <w:jc w:val="right"/>
              <w:rPr>
                <w:rFonts w:ascii="Times New Roman" w:hAnsi="Times New Roman"/>
                <w:b/>
                <w:sz w:val="20"/>
                <w:szCs w:val="20"/>
              </w:rPr>
            </w:pPr>
            <w:r w:rsidRPr="004E5AA4">
              <w:rPr>
                <w:rFonts w:ascii="Times New Roman" w:hAnsi="Times New Roman"/>
                <w:b/>
                <w:sz w:val="20"/>
                <w:szCs w:val="20"/>
              </w:rPr>
              <w:t>38,3</w:t>
            </w:r>
          </w:p>
        </w:tc>
      </w:tr>
      <w:tr w:rsidR="00F17BF8" w:rsidRPr="004E5AA4" w:rsidTr="00F17BF8">
        <w:trPr>
          <w:trHeight w:val="20"/>
          <w:jc w:val="center"/>
        </w:trPr>
        <w:tc>
          <w:tcPr>
            <w:tcW w:w="2267" w:type="pct"/>
            <w:tcBorders>
              <w:top w:val="single" w:sz="4" w:space="0" w:color="auto"/>
              <w:left w:val="nil"/>
              <w:bottom w:val="single" w:sz="4" w:space="0" w:color="auto"/>
              <w:right w:val="nil"/>
            </w:tcBorders>
            <w:shd w:val="clear" w:color="auto" w:fill="auto"/>
            <w:noWrap/>
            <w:hideMark/>
          </w:tcPr>
          <w:p w:rsidR="00753303" w:rsidRPr="004E5AA4" w:rsidRDefault="00753303" w:rsidP="00CA61BF">
            <w:pPr>
              <w:rPr>
                <w:rFonts w:ascii="Times New Roman" w:hAnsi="Times New Roman"/>
                <w:sz w:val="20"/>
                <w:szCs w:val="20"/>
              </w:rPr>
            </w:pPr>
            <w:r w:rsidRPr="004E5AA4">
              <w:rPr>
                <w:rFonts w:ascii="Times New Roman" w:hAnsi="Times New Roman"/>
                <w:sz w:val="20"/>
                <w:szCs w:val="20"/>
              </w:rPr>
              <w:t>Concessões e licenças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FB1744">
            <w:pPr>
              <w:jc w:val="right"/>
              <w:rPr>
                <w:rFonts w:ascii="Times New Roman" w:hAnsi="Times New Roman"/>
                <w:sz w:val="20"/>
                <w:szCs w:val="20"/>
              </w:rPr>
            </w:pPr>
            <w:r w:rsidRPr="004E5AA4">
              <w:rPr>
                <w:rFonts w:ascii="Times New Roman" w:hAnsi="Times New Roman"/>
                <w:sz w:val="20"/>
                <w:szCs w:val="20"/>
              </w:rPr>
              <w:t>198</w:t>
            </w:r>
            <w:r w:rsidR="00701890">
              <w:rPr>
                <w:rFonts w:ascii="Times New Roman" w:hAnsi="Times New Roman"/>
                <w:sz w:val="20"/>
                <w:szCs w:val="20"/>
              </w:rPr>
              <w:t>.</w:t>
            </w:r>
            <w:r w:rsidRPr="004E5AA4">
              <w:rPr>
                <w:rFonts w:ascii="Times New Roman" w:hAnsi="Times New Roman"/>
                <w:sz w:val="20"/>
                <w:szCs w:val="20"/>
              </w:rPr>
              <w:t>003</w:t>
            </w:r>
            <w:r w:rsidR="00701890">
              <w:rPr>
                <w:rFonts w:ascii="Times New Roman" w:hAnsi="Times New Roman"/>
                <w:sz w:val="20"/>
                <w:szCs w:val="20"/>
              </w:rPr>
              <w:t>,</w:t>
            </w:r>
            <w:r w:rsidRPr="004E5AA4">
              <w:rPr>
                <w:rFonts w:ascii="Times New Roman" w:hAnsi="Times New Roman"/>
                <w:sz w:val="20"/>
                <w:szCs w:val="20"/>
              </w:rPr>
              <w:t>8</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FB1744">
            <w:pPr>
              <w:jc w:val="right"/>
              <w:rPr>
                <w:rFonts w:ascii="Times New Roman" w:hAnsi="Times New Roman"/>
                <w:sz w:val="20"/>
                <w:szCs w:val="20"/>
              </w:rPr>
            </w:pPr>
            <w:r w:rsidRPr="004E5AA4">
              <w:rPr>
                <w:rFonts w:ascii="Times New Roman" w:hAnsi="Times New Roman"/>
                <w:sz w:val="20"/>
                <w:szCs w:val="20"/>
              </w:rPr>
              <w:t>4,0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B1744" w:rsidRPr="004E5AA4" w:rsidRDefault="00FB1744">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FB1744">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FB1744" w:rsidRPr="004E5AA4" w:rsidRDefault="00FB1744">
            <w:pPr>
              <w:jc w:val="right"/>
              <w:rPr>
                <w:rFonts w:ascii="Times New Roman" w:hAnsi="Times New Roman"/>
                <w:sz w:val="20"/>
                <w:szCs w:val="20"/>
              </w:rPr>
            </w:pPr>
            <w:r w:rsidRPr="004E5AA4">
              <w:rPr>
                <w:rFonts w:ascii="Times New Roman" w:hAnsi="Times New Roman"/>
                <w:sz w:val="20"/>
                <w:szCs w:val="20"/>
              </w:rPr>
              <w:t>198</w:t>
            </w:r>
            <w:r w:rsidR="00701890">
              <w:rPr>
                <w:rFonts w:ascii="Times New Roman" w:hAnsi="Times New Roman"/>
                <w:sz w:val="20"/>
                <w:szCs w:val="20"/>
              </w:rPr>
              <w:t>.</w:t>
            </w:r>
            <w:r w:rsidRPr="004E5AA4">
              <w:rPr>
                <w:rFonts w:ascii="Times New Roman" w:hAnsi="Times New Roman"/>
                <w:sz w:val="20"/>
                <w:szCs w:val="20"/>
              </w:rPr>
              <w:t>003</w:t>
            </w:r>
            <w:r w:rsidR="00701890">
              <w:rPr>
                <w:rFonts w:ascii="Times New Roman" w:hAnsi="Times New Roman"/>
                <w:sz w:val="20"/>
                <w:szCs w:val="20"/>
              </w:rPr>
              <w:t>,</w:t>
            </w:r>
            <w:r w:rsidRPr="004E5AA4">
              <w:rPr>
                <w:rFonts w:ascii="Times New Roman" w:hAnsi="Times New Roman"/>
                <w:sz w:val="20"/>
                <w:szCs w:val="20"/>
              </w:rPr>
              <w:t>8</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FB1744">
            <w:pPr>
              <w:jc w:val="right"/>
              <w:rPr>
                <w:rFonts w:ascii="Times New Roman" w:hAnsi="Times New Roman"/>
                <w:sz w:val="20"/>
                <w:szCs w:val="20"/>
              </w:rPr>
            </w:pPr>
            <w:r w:rsidRPr="004E5AA4">
              <w:rPr>
                <w:rFonts w:ascii="Times New Roman" w:hAnsi="Times New Roman"/>
                <w:sz w:val="20"/>
                <w:szCs w:val="20"/>
              </w:rPr>
              <w:t>4,0</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CB5CF4">
            <w:pPr>
              <w:rPr>
                <w:rFonts w:ascii="Times New Roman" w:hAnsi="Times New Roman"/>
                <w:sz w:val="20"/>
                <w:szCs w:val="20"/>
              </w:rPr>
            </w:pPr>
            <w:r w:rsidRPr="004E5AA4">
              <w:rPr>
                <w:rFonts w:ascii="Times New Roman" w:hAnsi="Times New Roman"/>
                <w:sz w:val="20"/>
                <w:szCs w:val="20"/>
              </w:rPr>
              <w:t xml:space="preserve">Outros </w:t>
            </w:r>
            <w:r w:rsidR="00FB1744" w:rsidRPr="004E5AA4">
              <w:rPr>
                <w:rFonts w:ascii="Times New Roman" w:hAnsi="Times New Roman"/>
                <w:sz w:val="20"/>
                <w:szCs w:val="20"/>
              </w:rPr>
              <w:t xml:space="preserve">intangíveis </w:t>
            </w:r>
            <w:r w:rsidR="00000EFB" w:rsidRPr="004E5AA4">
              <w:rPr>
                <w:rFonts w:ascii="Times New Roman" w:hAnsi="Times New Roman"/>
                <w:sz w:val="20"/>
                <w:szCs w:val="20"/>
              </w:rPr>
              <w:t>d</w:t>
            </w:r>
            <w:r w:rsidR="00FB1744" w:rsidRPr="004E5AA4">
              <w:rPr>
                <w:rFonts w:ascii="Times New Roman" w:hAnsi="Times New Roman"/>
                <w:sz w:val="20"/>
                <w:szCs w:val="20"/>
              </w:rPr>
              <w:t>esportivos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CE3C8B">
            <w:pPr>
              <w:jc w:val="right"/>
              <w:rPr>
                <w:rFonts w:ascii="Times New Roman" w:hAnsi="Times New Roman"/>
                <w:sz w:val="20"/>
                <w:szCs w:val="20"/>
              </w:rPr>
            </w:pPr>
            <w:r w:rsidRPr="004E5AA4">
              <w:rPr>
                <w:rFonts w:ascii="Times New Roman" w:hAnsi="Times New Roman"/>
                <w:sz w:val="20"/>
                <w:szCs w:val="20"/>
              </w:rPr>
              <w:t>716</w:t>
            </w:r>
            <w:r w:rsidR="00701890">
              <w:rPr>
                <w:rFonts w:ascii="Times New Roman" w:hAnsi="Times New Roman"/>
                <w:sz w:val="20"/>
                <w:szCs w:val="20"/>
              </w:rPr>
              <w:t>.</w:t>
            </w:r>
            <w:r w:rsidRPr="004E5AA4">
              <w:rPr>
                <w:rFonts w:ascii="Times New Roman" w:hAnsi="Times New Roman"/>
                <w:sz w:val="20"/>
                <w:szCs w:val="20"/>
              </w:rPr>
              <w:t>866</w:t>
            </w:r>
            <w:r w:rsidR="00701890">
              <w:rPr>
                <w:rFonts w:ascii="Times New Roman" w:hAnsi="Times New Roman"/>
                <w:sz w:val="20"/>
                <w:szCs w:val="20"/>
              </w:rPr>
              <w:t>,</w:t>
            </w:r>
            <w:r w:rsidRPr="004E5AA4">
              <w:rPr>
                <w:rFonts w:ascii="Times New Roman" w:hAnsi="Times New Roman"/>
                <w:sz w:val="20"/>
                <w:szCs w:val="20"/>
              </w:rPr>
              <w:t>2</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CE3C8B" w:rsidRPr="004E5AA4" w:rsidRDefault="00CE3C8B" w:rsidP="00CA61BF">
            <w:pPr>
              <w:jc w:val="right"/>
              <w:rPr>
                <w:rFonts w:ascii="Times New Roman" w:hAnsi="Times New Roman"/>
                <w:sz w:val="20"/>
                <w:szCs w:val="20"/>
              </w:rPr>
            </w:pPr>
            <w:r w:rsidRPr="004E5AA4">
              <w:rPr>
                <w:rFonts w:ascii="Times New Roman" w:hAnsi="Times New Roman"/>
                <w:sz w:val="20"/>
                <w:szCs w:val="20"/>
              </w:rPr>
              <w:t>14,6</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CE3C8B" w:rsidRPr="004E5AA4" w:rsidRDefault="00CE3C8B">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CE3C8B">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CE3C8B" w:rsidRPr="004E5AA4" w:rsidRDefault="00CE3C8B">
            <w:pPr>
              <w:jc w:val="right"/>
              <w:rPr>
                <w:rFonts w:ascii="Times New Roman" w:hAnsi="Times New Roman"/>
                <w:sz w:val="20"/>
                <w:szCs w:val="20"/>
              </w:rPr>
            </w:pPr>
            <w:r w:rsidRPr="004E5AA4">
              <w:rPr>
                <w:rFonts w:ascii="Times New Roman" w:hAnsi="Times New Roman"/>
                <w:sz w:val="20"/>
                <w:szCs w:val="20"/>
              </w:rPr>
              <w:t>716</w:t>
            </w:r>
            <w:r w:rsidR="00701890">
              <w:rPr>
                <w:rFonts w:ascii="Times New Roman" w:hAnsi="Times New Roman"/>
                <w:sz w:val="20"/>
                <w:szCs w:val="20"/>
              </w:rPr>
              <w:t>.</w:t>
            </w:r>
            <w:r w:rsidRPr="004E5AA4">
              <w:rPr>
                <w:rFonts w:ascii="Times New Roman" w:hAnsi="Times New Roman"/>
                <w:sz w:val="20"/>
                <w:szCs w:val="20"/>
              </w:rPr>
              <w:t>866</w:t>
            </w:r>
            <w:r w:rsidR="00701890">
              <w:rPr>
                <w:rFonts w:ascii="Times New Roman" w:hAnsi="Times New Roman"/>
                <w:sz w:val="20"/>
                <w:szCs w:val="20"/>
              </w:rPr>
              <w:t>,</w:t>
            </w:r>
            <w:r w:rsidRPr="004E5AA4">
              <w:rPr>
                <w:rFonts w:ascii="Times New Roman" w:hAnsi="Times New Roman"/>
                <w:sz w:val="20"/>
                <w:szCs w:val="20"/>
              </w:rPr>
              <w:t>2</w:t>
            </w:r>
          </w:p>
        </w:tc>
        <w:tc>
          <w:tcPr>
            <w:tcW w:w="325" w:type="pct"/>
            <w:tcBorders>
              <w:top w:val="single" w:sz="4" w:space="0" w:color="auto"/>
              <w:left w:val="single" w:sz="4" w:space="0" w:color="auto"/>
              <w:bottom w:val="single" w:sz="4" w:space="0" w:color="auto"/>
              <w:right w:val="nil"/>
            </w:tcBorders>
            <w:shd w:val="clear" w:color="auto" w:fill="auto"/>
          </w:tcPr>
          <w:p w:rsidR="00CE3C8B" w:rsidRPr="004E5AA4" w:rsidRDefault="00CE3C8B" w:rsidP="00CA61BF">
            <w:pPr>
              <w:jc w:val="right"/>
              <w:rPr>
                <w:rFonts w:ascii="Times New Roman" w:hAnsi="Times New Roman"/>
                <w:sz w:val="20"/>
                <w:szCs w:val="20"/>
              </w:rPr>
            </w:pPr>
            <w:r w:rsidRPr="004E5AA4">
              <w:rPr>
                <w:rFonts w:ascii="Times New Roman" w:hAnsi="Times New Roman"/>
                <w:sz w:val="20"/>
                <w:szCs w:val="20"/>
              </w:rPr>
              <w:t>14,6</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9252EF" w:rsidP="00CA61BF">
            <w:pPr>
              <w:rPr>
                <w:rFonts w:ascii="Times New Roman" w:hAnsi="Times New Roman"/>
                <w:i/>
                <w:sz w:val="20"/>
                <w:szCs w:val="20"/>
              </w:rPr>
            </w:pPr>
            <w:r w:rsidRPr="004E5AA4">
              <w:rPr>
                <w:rFonts w:ascii="Times New Roman" w:hAnsi="Times New Roman"/>
                <w:i/>
                <w:sz w:val="20"/>
                <w:szCs w:val="20"/>
              </w:rPr>
              <w:t>Software</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8113FD">
            <w:pPr>
              <w:jc w:val="right"/>
              <w:rPr>
                <w:rFonts w:ascii="Times New Roman" w:hAnsi="Times New Roman"/>
                <w:sz w:val="20"/>
                <w:szCs w:val="20"/>
              </w:rPr>
            </w:pPr>
            <w:r w:rsidRPr="004E5AA4">
              <w:rPr>
                <w:rFonts w:ascii="Times New Roman" w:hAnsi="Times New Roman"/>
                <w:sz w:val="20"/>
                <w:szCs w:val="20"/>
              </w:rPr>
              <w:t>7</w:t>
            </w:r>
            <w:r w:rsidR="00701890">
              <w:rPr>
                <w:rFonts w:ascii="Times New Roman" w:hAnsi="Times New Roman"/>
                <w:sz w:val="20"/>
                <w:szCs w:val="20"/>
              </w:rPr>
              <w:t>.</w:t>
            </w:r>
            <w:r w:rsidRPr="004E5AA4">
              <w:rPr>
                <w:rFonts w:ascii="Times New Roman" w:hAnsi="Times New Roman"/>
                <w:sz w:val="20"/>
                <w:szCs w:val="20"/>
              </w:rPr>
              <w:t>347</w:t>
            </w:r>
            <w:r w:rsidR="00701890">
              <w:rPr>
                <w:rFonts w:ascii="Times New Roman" w:hAnsi="Times New Roman"/>
                <w:sz w:val="20"/>
                <w:szCs w:val="20"/>
              </w:rPr>
              <w:t>,</w:t>
            </w:r>
            <w:r w:rsidRPr="004E5AA4">
              <w:rPr>
                <w:rFonts w:ascii="Times New Roman" w:hAnsi="Times New Roman"/>
                <w:sz w:val="20"/>
                <w:szCs w:val="20"/>
              </w:rPr>
              <w:t>4</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0,1</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w:t>
            </w:r>
            <w:r w:rsidR="00701890">
              <w:rPr>
                <w:rFonts w:ascii="Times New Roman" w:hAnsi="Times New Roman"/>
                <w:sz w:val="20"/>
                <w:szCs w:val="20"/>
              </w:rPr>
              <w:t>.</w:t>
            </w:r>
            <w:r w:rsidRPr="004E5AA4">
              <w:rPr>
                <w:rFonts w:ascii="Times New Roman" w:hAnsi="Times New Roman"/>
                <w:sz w:val="20"/>
                <w:szCs w:val="20"/>
              </w:rPr>
              <w:t>520</w:t>
            </w:r>
            <w:r w:rsidR="00701890">
              <w:rPr>
                <w:rFonts w:ascii="Times New Roman" w:hAnsi="Times New Roman"/>
                <w:sz w:val="20"/>
                <w:szCs w:val="20"/>
              </w:rPr>
              <w:t>,</w:t>
            </w:r>
            <w:r w:rsidRPr="004E5AA4">
              <w:rPr>
                <w:rFonts w:ascii="Times New Roman" w:hAnsi="Times New Roman"/>
                <w:sz w:val="20"/>
                <w:szCs w:val="20"/>
              </w:rPr>
              <w:t>8</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8</w:t>
            </w:r>
            <w:r w:rsidR="00701890">
              <w:rPr>
                <w:rFonts w:ascii="Times New Roman" w:hAnsi="Times New Roman"/>
                <w:sz w:val="20"/>
                <w:szCs w:val="20"/>
              </w:rPr>
              <w:t>.</w:t>
            </w:r>
            <w:r w:rsidRPr="004E5AA4">
              <w:rPr>
                <w:rFonts w:ascii="Times New Roman" w:hAnsi="Times New Roman"/>
                <w:sz w:val="20"/>
                <w:szCs w:val="20"/>
              </w:rPr>
              <w:t>868</w:t>
            </w:r>
            <w:r w:rsidR="00701890">
              <w:rPr>
                <w:rFonts w:ascii="Times New Roman" w:hAnsi="Times New Roman"/>
                <w:sz w:val="20"/>
                <w:szCs w:val="20"/>
              </w:rPr>
              <w:t>,</w:t>
            </w:r>
            <w:r w:rsidRPr="004E5AA4">
              <w:rPr>
                <w:rFonts w:ascii="Times New Roman" w:hAnsi="Times New Roman"/>
                <w:sz w:val="20"/>
                <w:szCs w:val="20"/>
              </w:rPr>
              <w:t>2</w:t>
            </w:r>
          </w:p>
        </w:tc>
        <w:tc>
          <w:tcPr>
            <w:tcW w:w="325" w:type="pct"/>
            <w:tcBorders>
              <w:top w:val="single" w:sz="4" w:space="0" w:color="auto"/>
              <w:left w:val="single" w:sz="4" w:space="0" w:color="auto"/>
              <w:bottom w:val="single" w:sz="4" w:space="0" w:color="auto"/>
              <w:right w:val="nil"/>
            </w:tcBorders>
            <w:shd w:val="clear" w:color="auto" w:fill="auto"/>
          </w:tcPr>
          <w:p w:rsidR="008113FD" w:rsidRPr="004E5AA4" w:rsidRDefault="008113FD" w:rsidP="00CA61BF">
            <w:pPr>
              <w:jc w:val="right"/>
              <w:rPr>
                <w:rFonts w:ascii="Times New Roman" w:hAnsi="Times New Roman"/>
                <w:sz w:val="20"/>
                <w:szCs w:val="20"/>
              </w:rPr>
            </w:pPr>
            <w:r w:rsidRPr="004E5AA4">
              <w:rPr>
                <w:rFonts w:ascii="Times New Roman" w:hAnsi="Times New Roman"/>
                <w:sz w:val="20"/>
                <w:szCs w:val="20"/>
              </w:rPr>
              <w:t>0,2</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FB1744">
            <w:pPr>
              <w:rPr>
                <w:rFonts w:ascii="Times New Roman" w:hAnsi="Times New Roman"/>
                <w:sz w:val="20"/>
                <w:szCs w:val="20"/>
              </w:rPr>
            </w:pPr>
            <w:r w:rsidRPr="004E5AA4">
              <w:rPr>
                <w:rFonts w:ascii="Times New Roman" w:hAnsi="Times New Roman"/>
                <w:sz w:val="20"/>
                <w:szCs w:val="20"/>
              </w:rPr>
              <w:t xml:space="preserve">Marcas e </w:t>
            </w:r>
            <w:r w:rsidR="00FB1744" w:rsidRPr="004E5AA4">
              <w:rPr>
                <w:rFonts w:ascii="Times New Roman" w:hAnsi="Times New Roman"/>
                <w:sz w:val="20"/>
                <w:szCs w:val="20"/>
              </w:rPr>
              <w:t>patentes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96</w:t>
            </w:r>
            <w:r w:rsidR="00701890">
              <w:rPr>
                <w:rFonts w:ascii="Times New Roman" w:hAnsi="Times New Roman"/>
                <w:sz w:val="20"/>
                <w:szCs w:val="20"/>
              </w:rPr>
              <w:t>,</w:t>
            </w:r>
            <w:r w:rsidRPr="004E5AA4">
              <w:rPr>
                <w:rFonts w:ascii="Times New Roman" w:hAnsi="Times New Roman"/>
                <w:sz w:val="20"/>
                <w:szCs w:val="20"/>
              </w:rPr>
              <w:t>9</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19</w:t>
            </w:r>
            <w:r w:rsidR="00701890">
              <w:rPr>
                <w:rFonts w:ascii="Times New Roman" w:hAnsi="Times New Roman"/>
                <w:sz w:val="20"/>
                <w:szCs w:val="20"/>
              </w:rPr>
              <w:t>.</w:t>
            </w:r>
            <w:r w:rsidRPr="004E5AA4">
              <w:rPr>
                <w:rFonts w:ascii="Times New Roman" w:hAnsi="Times New Roman"/>
                <w:sz w:val="20"/>
                <w:szCs w:val="20"/>
              </w:rPr>
              <w:t>616</w:t>
            </w:r>
            <w:r w:rsidR="00701890">
              <w:rPr>
                <w:rFonts w:ascii="Times New Roman" w:hAnsi="Times New Roman"/>
                <w:sz w:val="20"/>
                <w:szCs w:val="20"/>
              </w:rPr>
              <w:t>,</w:t>
            </w:r>
            <w:r w:rsidRPr="004E5AA4">
              <w:rPr>
                <w:rFonts w:ascii="Times New Roman" w:hAnsi="Times New Roman"/>
                <w:sz w:val="20"/>
                <w:szCs w:val="20"/>
              </w:rPr>
              <w:t>6</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0,4</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19</w:t>
            </w:r>
            <w:r w:rsidR="00701890">
              <w:rPr>
                <w:rFonts w:ascii="Times New Roman" w:hAnsi="Times New Roman"/>
                <w:sz w:val="20"/>
                <w:szCs w:val="20"/>
              </w:rPr>
              <w:t>.</w:t>
            </w:r>
            <w:r w:rsidRPr="004E5AA4">
              <w:rPr>
                <w:rFonts w:ascii="Times New Roman" w:hAnsi="Times New Roman"/>
                <w:sz w:val="20"/>
                <w:szCs w:val="20"/>
              </w:rPr>
              <w:t>713</w:t>
            </w:r>
            <w:r w:rsidR="00701890">
              <w:rPr>
                <w:rFonts w:ascii="Times New Roman" w:hAnsi="Times New Roman"/>
                <w:sz w:val="20"/>
                <w:szCs w:val="20"/>
              </w:rPr>
              <w:t>,</w:t>
            </w:r>
            <w:r w:rsidRPr="004E5AA4">
              <w:rPr>
                <w:rFonts w:ascii="Times New Roman" w:hAnsi="Times New Roman"/>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0,4</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FB1744">
            <w:pPr>
              <w:rPr>
                <w:rFonts w:ascii="Times New Roman" w:hAnsi="Times New Roman"/>
                <w:sz w:val="20"/>
                <w:szCs w:val="20"/>
              </w:rPr>
            </w:pPr>
            <w:r w:rsidRPr="004E5AA4">
              <w:rPr>
                <w:rFonts w:ascii="Times New Roman" w:hAnsi="Times New Roman"/>
                <w:sz w:val="20"/>
                <w:szCs w:val="20"/>
              </w:rPr>
              <w:t xml:space="preserve">Propriedade </w:t>
            </w:r>
            <w:r w:rsidR="00FB1744" w:rsidRPr="004E5AA4">
              <w:rPr>
                <w:rFonts w:ascii="Times New Roman" w:hAnsi="Times New Roman"/>
                <w:sz w:val="20"/>
                <w:szCs w:val="20"/>
              </w:rPr>
              <w:t xml:space="preserve">intelectual </w:t>
            </w:r>
            <w:r w:rsidRPr="004E5AA4">
              <w:rPr>
                <w:rFonts w:ascii="Times New Roman" w:hAnsi="Times New Roman"/>
                <w:sz w:val="20"/>
                <w:szCs w:val="20"/>
              </w:rPr>
              <w:t>/ P&amp;D</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785</w:t>
            </w:r>
            <w:r w:rsidR="00701890">
              <w:rPr>
                <w:rFonts w:ascii="Times New Roman" w:hAnsi="Times New Roman"/>
                <w:sz w:val="20"/>
                <w:szCs w:val="20"/>
              </w:rPr>
              <w:t>,</w:t>
            </w:r>
            <w:r w:rsidRPr="004E5AA4">
              <w:rPr>
                <w:rFonts w:ascii="Times New Roman" w:hAnsi="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785</w:t>
            </w:r>
            <w:r w:rsidR="00701890">
              <w:rPr>
                <w:rFonts w:ascii="Times New Roman" w:hAnsi="Times New Roman"/>
                <w:sz w:val="20"/>
                <w:szCs w:val="20"/>
              </w:rPr>
              <w:t>,</w:t>
            </w:r>
            <w:r w:rsidRPr="004E5AA4">
              <w:rPr>
                <w:rFonts w:ascii="Times New Roman" w:hAnsi="Times New Roman"/>
                <w:sz w:val="20"/>
                <w:szCs w:val="20"/>
              </w:rPr>
              <w:t>6</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753303" w:rsidP="00CB5CF4">
            <w:pPr>
              <w:rPr>
                <w:rFonts w:ascii="Times New Roman" w:hAnsi="Times New Roman"/>
                <w:sz w:val="20"/>
                <w:szCs w:val="20"/>
              </w:rPr>
            </w:pPr>
            <w:r w:rsidRPr="004E5AA4">
              <w:rPr>
                <w:rFonts w:ascii="Times New Roman" w:hAnsi="Times New Roman"/>
                <w:sz w:val="20"/>
                <w:szCs w:val="20"/>
              </w:rPr>
              <w:t xml:space="preserve">Direitos </w:t>
            </w:r>
            <w:r w:rsidR="00FB1744" w:rsidRPr="004E5AA4">
              <w:rPr>
                <w:rFonts w:ascii="Times New Roman" w:hAnsi="Times New Roman"/>
                <w:sz w:val="20"/>
                <w:szCs w:val="20"/>
              </w:rPr>
              <w:t>sobre</w:t>
            </w:r>
            <w:r w:rsidRPr="004E5AA4">
              <w:rPr>
                <w:rFonts w:ascii="Times New Roman" w:hAnsi="Times New Roman"/>
                <w:sz w:val="20"/>
                <w:szCs w:val="20"/>
              </w:rPr>
              <w:t xml:space="preserve"> </w:t>
            </w:r>
            <w:r w:rsidR="00FB1744" w:rsidRPr="004E5AA4">
              <w:rPr>
                <w:rFonts w:ascii="Times New Roman" w:hAnsi="Times New Roman"/>
                <w:sz w:val="20"/>
                <w:szCs w:val="20"/>
              </w:rPr>
              <w:t>investimentos com</w:t>
            </w:r>
            <w:r w:rsidRPr="004E5AA4">
              <w:rPr>
                <w:rFonts w:ascii="Times New Roman" w:hAnsi="Times New Roman"/>
                <w:sz w:val="20"/>
                <w:szCs w:val="20"/>
              </w:rPr>
              <w:t xml:space="preserve"> </w:t>
            </w:r>
            <w:r w:rsidR="00FB1744" w:rsidRPr="004E5AA4">
              <w:rPr>
                <w:rFonts w:ascii="Times New Roman" w:hAnsi="Times New Roman"/>
                <w:sz w:val="20"/>
                <w:szCs w:val="20"/>
              </w:rPr>
              <w:t>instalações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15</w:t>
            </w:r>
            <w:r w:rsidR="00701890">
              <w:rPr>
                <w:rFonts w:ascii="Times New Roman" w:hAnsi="Times New Roman"/>
                <w:sz w:val="20"/>
                <w:szCs w:val="20"/>
              </w:rPr>
              <w:t>.</w:t>
            </w:r>
            <w:r w:rsidRPr="004E5AA4">
              <w:rPr>
                <w:rFonts w:ascii="Times New Roman" w:hAnsi="Times New Roman"/>
                <w:sz w:val="20"/>
                <w:szCs w:val="20"/>
              </w:rPr>
              <w:t>699</w:t>
            </w:r>
            <w:r w:rsidR="00701890">
              <w:rPr>
                <w:rFonts w:ascii="Times New Roman" w:hAnsi="Times New Roman"/>
                <w:sz w:val="20"/>
                <w:szCs w:val="20"/>
              </w:rPr>
              <w:t>,</w:t>
            </w:r>
            <w:r w:rsidRPr="004E5AA4">
              <w:rPr>
                <w:rFonts w:ascii="Times New Roman" w:hAnsi="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0,3</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15</w:t>
            </w:r>
            <w:r w:rsidR="00701890">
              <w:rPr>
                <w:rFonts w:ascii="Times New Roman" w:hAnsi="Times New Roman"/>
                <w:sz w:val="20"/>
                <w:szCs w:val="20"/>
              </w:rPr>
              <w:t>.</w:t>
            </w:r>
            <w:r w:rsidRPr="004E5AA4">
              <w:rPr>
                <w:rFonts w:ascii="Times New Roman" w:hAnsi="Times New Roman"/>
                <w:sz w:val="20"/>
                <w:szCs w:val="20"/>
              </w:rPr>
              <w:t>699</w:t>
            </w:r>
            <w:r w:rsidR="00701890">
              <w:rPr>
                <w:rFonts w:ascii="Times New Roman" w:hAnsi="Times New Roman"/>
                <w:sz w:val="20"/>
                <w:szCs w:val="20"/>
              </w:rPr>
              <w:t>,</w:t>
            </w:r>
            <w:r w:rsidRPr="004E5AA4">
              <w:rPr>
                <w:rFonts w:ascii="Times New Roman" w:hAnsi="Times New Roman"/>
                <w:sz w:val="20"/>
                <w:szCs w:val="20"/>
              </w:rPr>
              <w:t>6</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CA61BF">
            <w:pPr>
              <w:jc w:val="right"/>
              <w:rPr>
                <w:rFonts w:ascii="Times New Roman" w:hAnsi="Times New Roman"/>
                <w:sz w:val="20"/>
                <w:szCs w:val="20"/>
              </w:rPr>
            </w:pPr>
            <w:r w:rsidRPr="004E5AA4">
              <w:rPr>
                <w:rFonts w:ascii="Times New Roman" w:hAnsi="Times New Roman"/>
                <w:sz w:val="20"/>
                <w:szCs w:val="20"/>
              </w:rPr>
              <w:t>0,3</w:t>
            </w:r>
          </w:p>
        </w:tc>
      </w:tr>
      <w:tr w:rsidR="00F17BF8" w:rsidRPr="004E5AA4" w:rsidTr="00F17BF8">
        <w:trPr>
          <w:trHeight w:val="20"/>
          <w:jc w:val="center"/>
        </w:trPr>
        <w:tc>
          <w:tcPr>
            <w:tcW w:w="2267" w:type="pct"/>
            <w:tcBorders>
              <w:top w:val="nil"/>
              <w:left w:val="nil"/>
              <w:bottom w:val="single" w:sz="4" w:space="0" w:color="auto"/>
              <w:right w:val="nil"/>
            </w:tcBorders>
            <w:shd w:val="clear" w:color="auto" w:fill="auto"/>
            <w:noWrap/>
            <w:hideMark/>
          </w:tcPr>
          <w:p w:rsidR="00753303" w:rsidRPr="004E5AA4" w:rsidRDefault="009252EF" w:rsidP="00CA61BF">
            <w:pPr>
              <w:rPr>
                <w:rFonts w:ascii="Times New Roman" w:hAnsi="Times New Roman"/>
                <w:i/>
                <w:sz w:val="20"/>
                <w:szCs w:val="20"/>
              </w:rPr>
            </w:pPr>
            <w:proofErr w:type="spellStart"/>
            <w:r w:rsidRPr="004E5AA4">
              <w:rPr>
                <w:rFonts w:ascii="Times New Roman" w:hAnsi="Times New Roman"/>
                <w:i/>
                <w:sz w:val="20"/>
                <w:szCs w:val="20"/>
              </w:rPr>
              <w:t>Goodwill</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615</w:t>
            </w:r>
            <w:r w:rsidR="00701890">
              <w:rPr>
                <w:rFonts w:ascii="Times New Roman" w:hAnsi="Times New Roman"/>
                <w:sz w:val="20"/>
                <w:szCs w:val="20"/>
              </w:rPr>
              <w:t>.</w:t>
            </w:r>
            <w:r w:rsidRPr="004E5AA4">
              <w:rPr>
                <w:rFonts w:ascii="Times New Roman" w:hAnsi="Times New Roman"/>
                <w:sz w:val="20"/>
                <w:szCs w:val="20"/>
              </w:rPr>
              <w:t>132</w:t>
            </w:r>
            <w:r w:rsidR="00701890">
              <w:rPr>
                <w:rFonts w:ascii="Times New Roman" w:hAnsi="Times New Roman"/>
                <w:sz w:val="20"/>
                <w:szCs w:val="20"/>
              </w:rPr>
              <w:t>,</w:t>
            </w:r>
            <w:r w:rsidRPr="004E5AA4">
              <w:rPr>
                <w:rFonts w:ascii="Times New Roman" w:hAnsi="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12,5</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0</w:t>
            </w:r>
            <w:r w:rsidR="00701890">
              <w:rPr>
                <w:rFonts w:ascii="Times New Roman" w:hAnsi="Times New Roman"/>
                <w:sz w:val="20"/>
                <w:szCs w:val="20"/>
              </w:rPr>
              <w:t>,</w:t>
            </w:r>
            <w:r w:rsidRPr="004E5AA4">
              <w:rPr>
                <w:rFonts w:ascii="Times New Roman" w:hAnsi="Times New Roman"/>
                <w:sz w:val="20"/>
                <w:szCs w:val="20"/>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sz w:val="20"/>
                <w:szCs w:val="20"/>
              </w:rPr>
            </w:pPr>
            <w:r w:rsidRPr="004E5AA4">
              <w:rPr>
                <w:rFonts w:ascii="Times New Roman" w:hAnsi="Times New Roman"/>
                <w:sz w:val="20"/>
                <w:szCs w:val="20"/>
              </w:rPr>
              <w:t>615</w:t>
            </w:r>
            <w:r w:rsidR="00701890">
              <w:rPr>
                <w:rFonts w:ascii="Times New Roman" w:hAnsi="Times New Roman"/>
                <w:sz w:val="20"/>
                <w:szCs w:val="20"/>
              </w:rPr>
              <w:t>.</w:t>
            </w:r>
            <w:r w:rsidRPr="004E5AA4">
              <w:rPr>
                <w:rFonts w:ascii="Times New Roman" w:hAnsi="Times New Roman"/>
                <w:sz w:val="20"/>
                <w:szCs w:val="20"/>
              </w:rPr>
              <w:t>132</w:t>
            </w:r>
            <w:r w:rsidR="00701890">
              <w:rPr>
                <w:rFonts w:ascii="Times New Roman" w:hAnsi="Times New Roman"/>
                <w:sz w:val="20"/>
                <w:szCs w:val="20"/>
              </w:rPr>
              <w:t>,</w:t>
            </w:r>
            <w:r w:rsidRPr="004E5AA4">
              <w:rPr>
                <w:rFonts w:ascii="Times New Roman" w:hAnsi="Times New Roman"/>
                <w:sz w:val="20"/>
                <w:szCs w:val="20"/>
              </w:rPr>
              <w:t>3</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sz w:val="20"/>
                <w:szCs w:val="20"/>
              </w:rPr>
            </w:pPr>
            <w:r w:rsidRPr="004E5AA4">
              <w:rPr>
                <w:rFonts w:ascii="Times New Roman" w:hAnsi="Times New Roman"/>
                <w:sz w:val="20"/>
                <w:szCs w:val="20"/>
              </w:rPr>
              <w:t>12,5</w:t>
            </w:r>
          </w:p>
        </w:tc>
      </w:tr>
      <w:tr w:rsidR="00F17BF8" w:rsidRPr="004E5AA4" w:rsidTr="00F17BF8">
        <w:trPr>
          <w:trHeight w:val="20"/>
          <w:jc w:val="center"/>
        </w:trPr>
        <w:tc>
          <w:tcPr>
            <w:tcW w:w="2267" w:type="pct"/>
            <w:tcBorders>
              <w:top w:val="single" w:sz="4" w:space="0" w:color="auto"/>
              <w:left w:val="nil"/>
              <w:bottom w:val="single" w:sz="4" w:space="0" w:color="auto"/>
              <w:right w:val="nil"/>
            </w:tcBorders>
            <w:shd w:val="clear" w:color="auto" w:fill="auto"/>
            <w:noWrap/>
            <w:hideMark/>
          </w:tcPr>
          <w:p w:rsidR="00753303" w:rsidRPr="001609DA" w:rsidRDefault="00753303" w:rsidP="00CA61BF">
            <w:pPr>
              <w:rPr>
                <w:rFonts w:ascii="Times New Roman" w:hAnsi="Times New Roman"/>
                <w:b/>
                <w:sz w:val="20"/>
                <w:szCs w:val="20"/>
                <w:rPrChange w:id="326" w:author="Autor">
                  <w:rPr>
                    <w:rFonts w:ascii="Times New Roman" w:hAnsi="Times New Roman"/>
                    <w:sz w:val="20"/>
                    <w:szCs w:val="20"/>
                  </w:rPr>
                </w:rPrChange>
              </w:rPr>
            </w:pPr>
            <w:r w:rsidRPr="001609DA">
              <w:rPr>
                <w:rFonts w:ascii="Times New Roman" w:hAnsi="Times New Roman"/>
                <w:b/>
                <w:sz w:val="20"/>
                <w:szCs w:val="20"/>
                <w:rPrChange w:id="327" w:author="Autor">
                  <w:rPr>
                    <w:rFonts w:ascii="Times New Roman" w:hAnsi="Times New Roman"/>
                    <w:sz w:val="20"/>
                    <w:szCs w:val="20"/>
                  </w:rPr>
                </w:rPrChange>
              </w:rPr>
              <w:t>Outros</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9DA" w:rsidRDefault="008113FD">
            <w:pPr>
              <w:jc w:val="right"/>
              <w:rPr>
                <w:rFonts w:ascii="Times New Roman" w:hAnsi="Times New Roman"/>
                <w:b/>
                <w:sz w:val="20"/>
                <w:szCs w:val="20"/>
                <w:rPrChange w:id="328" w:author="Autor">
                  <w:rPr>
                    <w:rFonts w:ascii="Times New Roman" w:hAnsi="Times New Roman"/>
                    <w:sz w:val="20"/>
                    <w:szCs w:val="20"/>
                  </w:rPr>
                </w:rPrChange>
              </w:rPr>
            </w:pPr>
            <w:r w:rsidRPr="001609DA">
              <w:rPr>
                <w:rFonts w:ascii="Times New Roman" w:hAnsi="Times New Roman"/>
                <w:b/>
                <w:sz w:val="20"/>
                <w:szCs w:val="20"/>
                <w:rPrChange w:id="329" w:author="Autor">
                  <w:rPr>
                    <w:rFonts w:ascii="Times New Roman" w:hAnsi="Times New Roman"/>
                    <w:sz w:val="20"/>
                    <w:szCs w:val="20"/>
                  </w:rPr>
                </w:rPrChange>
              </w:rPr>
              <w:t>308</w:t>
            </w:r>
            <w:r w:rsidR="00701890" w:rsidRPr="001609DA">
              <w:rPr>
                <w:rFonts w:ascii="Times New Roman" w:hAnsi="Times New Roman"/>
                <w:b/>
                <w:sz w:val="20"/>
                <w:szCs w:val="20"/>
                <w:rPrChange w:id="330" w:author="Autor">
                  <w:rPr>
                    <w:rFonts w:ascii="Times New Roman" w:hAnsi="Times New Roman"/>
                    <w:sz w:val="20"/>
                    <w:szCs w:val="20"/>
                  </w:rPr>
                </w:rPrChange>
              </w:rPr>
              <w:t>.</w:t>
            </w:r>
            <w:r w:rsidRPr="001609DA">
              <w:rPr>
                <w:rFonts w:ascii="Times New Roman" w:hAnsi="Times New Roman"/>
                <w:b/>
                <w:sz w:val="20"/>
                <w:szCs w:val="20"/>
                <w:rPrChange w:id="331" w:author="Autor">
                  <w:rPr>
                    <w:rFonts w:ascii="Times New Roman" w:hAnsi="Times New Roman"/>
                    <w:sz w:val="20"/>
                    <w:szCs w:val="20"/>
                  </w:rPr>
                </w:rPrChange>
              </w:rPr>
              <w:t>343</w:t>
            </w:r>
            <w:r w:rsidR="00701890" w:rsidRPr="001609DA">
              <w:rPr>
                <w:rFonts w:ascii="Times New Roman" w:hAnsi="Times New Roman"/>
                <w:b/>
                <w:sz w:val="20"/>
                <w:szCs w:val="20"/>
                <w:rPrChange w:id="332" w:author="Autor">
                  <w:rPr>
                    <w:rFonts w:ascii="Times New Roman" w:hAnsi="Times New Roman"/>
                    <w:sz w:val="20"/>
                    <w:szCs w:val="20"/>
                  </w:rPr>
                </w:rPrChange>
              </w:rPr>
              <w:t>,</w:t>
            </w:r>
            <w:r w:rsidRPr="001609DA">
              <w:rPr>
                <w:rFonts w:ascii="Times New Roman" w:hAnsi="Times New Roman"/>
                <w:b/>
                <w:sz w:val="20"/>
                <w:szCs w:val="20"/>
                <w:rPrChange w:id="333" w:author="Autor">
                  <w:rPr>
                    <w:rFonts w:ascii="Times New Roman" w:hAnsi="Times New Roman"/>
                    <w:sz w:val="20"/>
                    <w:szCs w:val="20"/>
                  </w:rPr>
                </w:rPrChange>
              </w:rPr>
              <w:t>8</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9DA" w:rsidRDefault="008113FD" w:rsidP="00CA61BF">
            <w:pPr>
              <w:jc w:val="right"/>
              <w:rPr>
                <w:rFonts w:ascii="Times New Roman" w:hAnsi="Times New Roman"/>
                <w:b/>
                <w:sz w:val="20"/>
                <w:szCs w:val="20"/>
                <w:rPrChange w:id="334" w:author="Autor">
                  <w:rPr>
                    <w:rFonts w:ascii="Times New Roman" w:hAnsi="Times New Roman"/>
                    <w:sz w:val="20"/>
                    <w:szCs w:val="20"/>
                  </w:rPr>
                </w:rPrChange>
              </w:rPr>
            </w:pPr>
            <w:r w:rsidRPr="001609DA">
              <w:rPr>
                <w:rFonts w:ascii="Times New Roman" w:hAnsi="Times New Roman"/>
                <w:b/>
                <w:sz w:val="20"/>
                <w:szCs w:val="20"/>
                <w:rPrChange w:id="335" w:author="Autor">
                  <w:rPr>
                    <w:rFonts w:ascii="Times New Roman" w:hAnsi="Times New Roman"/>
                    <w:sz w:val="20"/>
                    <w:szCs w:val="20"/>
                  </w:rPr>
                </w:rPrChange>
              </w:rPr>
              <w:t>6,3</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9DA" w:rsidRDefault="008113FD">
            <w:pPr>
              <w:jc w:val="right"/>
              <w:rPr>
                <w:rFonts w:ascii="Times New Roman" w:hAnsi="Times New Roman"/>
                <w:b/>
                <w:sz w:val="20"/>
                <w:szCs w:val="20"/>
                <w:rPrChange w:id="336" w:author="Autor">
                  <w:rPr>
                    <w:rFonts w:ascii="Times New Roman" w:hAnsi="Times New Roman"/>
                    <w:sz w:val="20"/>
                    <w:szCs w:val="20"/>
                  </w:rPr>
                </w:rPrChange>
              </w:rPr>
            </w:pPr>
            <w:r w:rsidRPr="001609DA">
              <w:rPr>
                <w:rFonts w:ascii="Times New Roman" w:hAnsi="Times New Roman"/>
                <w:b/>
                <w:sz w:val="20"/>
                <w:szCs w:val="20"/>
                <w:rPrChange w:id="337" w:author="Autor">
                  <w:rPr>
                    <w:rFonts w:ascii="Times New Roman" w:hAnsi="Times New Roman"/>
                    <w:sz w:val="20"/>
                    <w:szCs w:val="20"/>
                  </w:rPr>
                </w:rPrChange>
              </w:rPr>
              <w:t>0</w:t>
            </w:r>
            <w:r w:rsidR="00701890" w:rsidRPr="001609DA">
              <w:rPr>
                <w:rFonts w:ascii="Times New Roman" w:hAnsi="Times New Roman"/>
                <w:b/>
                <w:sz w:val="20"/>
                <w:szCs w:val="20"/>
                <w:rPrChange w:id="338" w:author="Autor">
                  <w:rPr>
                    <w:rFonts w:ascii="Times New Roman" w:hAnsi="Times New Roman"/>
                    <w:sz w:val="20"/>
                    <w:szCs w:val="20"/>
                  </w:rPr>
                </w:rPrChange>
              </w:rPr>
              <w:t>,</w:t>
            </w:r>
            <w:r w:rsidRPr="001609DA">
              <w:rPr>
                <w:rFonts w:ascii="Times New Roman" w:hAnsi="Times New Roman"/>
                <w:b/>
                <w:sz w:val="20"/>
                <w:szCs w:val="20"/>
                <w:rPrChange w:id="339" w:author="Autor">
                  <w:rPr>
                    <w:rFonts w:ascii="Times New Roman" w:hAnsi="Times New Roman"/>
                    <w:sz w:val="20"/>
                    <w:szCs w:val="20"/>
                  </w:rPr>
                </w:rPrChange>
              </w:rPr>
              <w:t>0</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1609DA" w:rsidRDefault="00753303" w:rsidP="008113FD">
            <w:pPr>
              <w:jc w:val="right"/>
              <w:rPr>
                <w:rFonts w:ascii="Times New Roman" w:hAnsi="Times New Roman"/>
                <w:b/>
                <w:sz w:val="20"/>
                <w:szCs w:val="20"/>
                <w:rPrChange w:id="340" w:author="Autor">
                  <w:rPr>
                    <w:rFonts w:ascii="Times New Roman" w:hAnsi="Times New Roman"/>
                    <w:sz w:val="20"/>
                    <w:szCs w:val="20"/>
                  </w:rPr>
                </w:rPrChange>
              </w:rPr>
            </w:pPr>
            <w:r w:rsidRPr="001609DA">
              <w:rPr>
                <w:rFonts w:ascii="Times New Roman" w:hAnsi="Times New Roman"/>
                <w:b/>
                <w:sz w:val="20"/>
                <w:szCs w:val="20"/>
                <w:rPrChange w:id="341" w:author="Autor">
                  <w:rPr>
                    <w:rFonts w:ascii="Times New Roman" w:hAnsi="Times New Roman"/>
                    <w:sz w:val="20"/>
                    <w:szCs w:val="20"/>
                  </w:rPr>
                </w:rPrChange>
              </w:rPr>
              <w:t>0,0</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1609DA" w:rsidRDefault="008113FD">
            <w:pPr>
              <w:jc w:val="right"/>
              <w:rPr>
                <w:rFonts w:ascii="Times New Roman" w:hAnsi="Times New Roman"/>
                <w:b/>
                <w:sz w:val="20"/>
                <w:szCs w:val="20"/>
                <w:rPrChange w:id="342" w:author="Autor">
                  <w:rPr>
                    <w:rFonts w:ascii="Times New Roman" w:hAnsi="Times New Roman"/>
                    <w:sz w:val="20"/>
                    <w:szCs w:val="20"/>
                  </w:rPr>
                </w:rPrChange>
              </w:rPr>
            </w:pPr>
            <w:r w:rsidRPr="001609DA">
              <w:rPr>
                <w:rFonts w:ascii="Times New Roman" w:hAnsi="Times New Roman"/>
                <w:b/>
                <w:sz w:val="20"/>
                <w:szCs w:val="20"/>
                <w:rPrChange w:id="343" w:author="Autor">
                  <w:rPr>
                    <w:rFonts w:ascii="Times New Roman" w:hAnsi="Times New Roman"/>
                    <w:sz w:val="20"/>
                    <w:szCs w:val="20"/>
                  </w:rPr>
                </w:rPrChange>
              </w:rPr>
              <w:t>308</w:t>
            </w:r>
            <w:r w:rsidR="00701890" w:rsidRPr="001609DA">
              <w:rPr>
                <w:rFonts w:ascii="Times New Roman" w:hAnsi="Times New Roman"/>
                <w:b/>
                <w:sz w:val="20"/>
                <w:szCs w:val="20"/>
                <w:rPrChange w:id="344" w:author="Autor">
                  <w:rPr>
                    <w:rFonts w:ascii="Times New Roman" w:hAnsi="Times New Roman"/>
                    <w:sz w:val="20"/>
                    <w:szCs w:val="20"/>
                  </w:rPr>
                </w:rPrChange>
              </w:rPr>
              <w:t>.</w:t>
            </w:r>
            <w:r w:rsidRPr="001609DA">
              <w:rPr>
                <w:rFonts w:ascii="Times New Roman" w:hAnsi="Times New Roman"/>
                <w:b/>
                <w:sz w:val="20"/>
                <w:szCs w:val="20"/>
                <w:rPrChange w:id="345" w:author="Autor">
                  <w:rPr>
                    <w:rFonts w:ascii="Times New Roman" w:hAnsi="Times New Roman"/>
                    <w:sz w:val="20"/>
                    <w:szCs w:val="20"/>
                  </w:rPr>
                </w:rPrChange>
              </w:rPr>
              <w:t>343</w:t>
            </w:r>
            <w:r w:rsidR="00701890" w:rsidRPr="001609DA">
              <w:rPr>
                <w:rFonts w:ascii="Times New Roman" w:hAnsi="Times New Roman"/>
                <w:b/>
                <w:sz w:val="20"/>
                <w:szCs w:val="20"/>
                <w:rPrChange w:id="346" w:author="Autor">
                  <w:rPr>
                    <w:rFonts w:ascii="Times New Roman" w:hAnsi="Times New Roman"/>
                    <w:sz w:val="20"/>
                    <w:szCs w:val="20"/>
                  </w:rPr>
                </w:rPrChange>
              </w:rPr>
              <w:t>,</w:t>
            </w:r>
            <w:r w:rsidRPr="001609DA">
              <w:rPr>
                <w:rFonts w:ascii="Times New Roman" w:hAnsi="Times New Roman"/>
                <w:b/>
                <w:sz w:val="20"/>
                <w:szCs w:val="20"/>
                <w:rPrChange w:id="347" w:author="Autor">
                  <w:rPr>
                    <w:rFonts w:ascii="Times New Roman" w:hAnsi="Times New Roman"/>
                    <w:sz w:val="20"/>
                    <w:szCs w:val="20"/>
                  </w:rPr>
                </w:rPrChange>
              </w:rPr>
              <w:t>9</w:t>
            </w:r>
          </w:p>
        </w:tc>
        <w:tc>
          <w:tcPr>
            <w:tcW w:w="325" w:type="pct"/>
            <w:tcBorders>
              <w:top w:val="single" w:sz="4" w:space="0" w:color="auto"/>
              <w:left w:val="single" w:sz="4" w:space="0" w:color="auto"/>
              <w:bottom w:val="single" w:sz="4" w:space="0" w:color="auto"/>
              <w:right w:val="nil"/>
            </w:tcBorders>
            <w:shd w:val="clear" w:color="auto" w:fill="auto"/>
          </w:tcPr>
          <w:p w:rsidR="008113FD" w:rsidRPr="001609DA" w:rsidRDefault="008113FD" w:rsidP="00CA61BF">
            <w:pPr>
              <w:jc w:val="right"/>
              <w:rPr>
                <w:rFonts w:ascii="Times New Roman" w:hAnsi="Times New Roman"/>
                <w:b/>
                <w:sz w:val="20"/>
                <w:szCs w:val="20"/>
                <w:rPrChange w:id="348" w:author="Autor">
                  <w:rPr>
                    <w:rFonts w:ascii="Times New Roman" w:hAnsi="Times New Roman"/>
                    <w:sz w:val="20"/>
                    <w:szCs w:val="20"/>
                  </w:rPr>
                </w:rPrChange>
              </w:rPr>
            </w:pPr>
            <w:r w:rsidRPr="001609DA">
              <w:rPr>
                <w:rFonts w:ascii="Times New Roman" w:hAnsi="Times New Roman"/>
                <w:b/>
                <w:sz w:val="20"/>
                <w:szCs w:val="20"/>
                <w:rPrChange w:id="349" w:author="Autor">
                  <w:rPr>
                    <w:rFonts w:ascii="Times New Roman" w:hAnsi="Times New Roman"/>
                    <w:sz w:val="20"/>
                    <w:szCs w:val="20"/>
                  </w:rPr>
                </w:rPrChange>
              </w:rPr>
              <w:t>6,3</w:t>
            </w:r>
          </w:p>
        </w:tc>
      </w:tr>
      <w:tr w:rsidR="00F17BF8" w:rsidRPr="004E5AA4" w:rsidTr="00F17BF8">
        <w:trPr>
          <w:trHeight w:val="20"/>
          <w:jc w:val="center"/>
        </w:trPr>
        <w:tc>
          <w:tcPr>
            <w:tcW w:w="2267" w:type="pct"/>
            <w:tcBorders>
              <w:top w:val="single" w:sz="4" w:space="0" w:color="auto"/>
              <w:left w:val="nil"/>
              <w:bottom w:val="single" w:sz="4" w:space="0" w:color="auto"/>
              <w:right w:val="single" w:sz="4" w:space="0" w:color="auto"/>
            </w:tcBorders>
            <w:shd w:val="clear" w:color="auto" w:fill="auto"/>
            <w:hideMark/>
          </w:tcPr>
          <w:p w:rsidR="00753303" w:rsidRPr="004E5AA4" w:rsidRDefault="00753303" w:rsidP="00032C10">
            <w:pPr>
              <w:jc w:val="left"/>
              <w:rPr>
                <w:rFonts w:ascii="Times New Roman" w:hAnsi="Times New Roman"/>
                <w:b/>
                <w:sz w:val="20"/>
                <w:szCs w:val="20"/>
              </w:rPr>
            </w:pPr>
            <w:r w:rsidRPr="004E5AA4">
              <w:rPr>
                <w:rFonts w:ascii="Times New Roman" w:hAnsi="Times New Roman"/>
                <w:b/>
                <w:sz w:val="20"/>
                <w:szCs w:val="20"/>
              </w:rPr>
              <w:t>T</w:t>
            </w:r>
            <w:r w:rsidR="00032C10" w:rsidRPr="004E5AA4">
              <w:rPr>
                <w:rFonts w:ascii="Times New Roman" w:hAnsi="Times New Roman"/>
                <w:b/>
                <w:sz w:val="20"/>
                <w:szCs w:val="20"/>
              </w:rPr>
              <w:t>otal</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8113FD">
            <w:pPr>
              <w:jc w:val="right"/>
              <w:rPr>
                <w:rFonts w:ascii="Times New Roman" w:hAnsi="Times New Roman"/>
                <w:b/>
                <w:sz w:val="20"/>
                <w:szCs w:val="20"/>
              </w:rPr>
            </w:pPr>
            <w:r w:rsidRPr="004E5AA4">
              <w:rPr>
                <w:rFonts w:ascii="Times New Roman" w:hAnsi="Times New Roman"/>
                <w:b/>
                <w:sz w:val="20"/>
                <w:szCs w:val="20"/>
              </w:rPr>
              <w:t>4</w:t>
            </w:r>
            <w:r w:rsidR="00701890">
              <w:rPr>
                <w:rFonts w:ascii="Times New Roman" w:hAnsi="Times New Roman"/>
                <w:b/>
                <w:sz w:val="20"/>
                <w:szCs w:val="20"/>
              </w:rPr>
              <w:t>.</w:t>
            </w:r>
            <w:r w:rsidRPr="004E5AA4">
              <w:rPr>
                <w:rFonts w:ascii="Times New Roman" w:hAnsi="Times New Roman"/>
                <w:b/>
                <w:sz w:val="20"/>
                <w:szCs w:val="20"/>
              </w:rPr>
              <w:t>565</w:t>
            </w:r>
            <w:r w:rsidR="00701890">
              <w:rPr>
                <w:rFonts w:ascii="Times New Roman" w:hAnsi="Times New Roman"/>
                <w:b/>
                <w:sz w:val="20"/>
                <w:szCs w:val="20"/>
              </w:rPr>
              <w:t>.</w:t>
            </w:r>
            <w:r w:rsidRPr="004E5AA4">
              <w:rPr>
                <w:rFonts w:ascii="Times New Roman" w:hAnsi="Times New Roman"/>
                <w:b/>
                <w:sz w:val="20"/>
                <w:szCs w:val="20"/>
              </w:rPr>
              <w:t>943</w:t>
            </w:r>
            <w:r w:rsidR="00701890">
              <w:rPr>
                <w:rFonts w:ascii="Times New Roman" w:hAnsi="Times New Roman"/>
                <w:b/>
                <w:sz w:val="20"/>
                <w:szCs w:val="20"/>
              </w:rPr>
              <w:t>,</w:t>
            </w:r>
            <w:r w:rsidRPr="004E5AA4">
              <w:rPr>
                <w:rFonts w:ascii="Times New Roman" w:hAnsi="Times New Roman"/>
                <w:b/>
                <w:sz w:val="20"/>
                <w:szCs w:val="20"/>
              </w:rPr>
              <w:t>5</w:t>
            </w:r>
          </w:p>
        </w:tc>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753303" w:rsidRPr="004E5AA4" w:rsidRDefault="00753303" w:rsidP="008113FD">
            <w:pPr>
              <w:jc w:val="right"/>
              <w:rPr>
                <w:rFonts w:ascii="Times New Roman" w:hAnsi="Times New Roman"/>
                <w:b/>
                <w:sz w:val="20"/>
                <w:szCs w:val="20"/>
              </w:rPr>
            </w:pPr>
            <w:r w:rsidRPr="004E5AA4">
              <w:rPr>
                <w:rFonts w:ascii="Times New Roman" w:hAnsi="Times New Roman"/>
                <w:b/>
                <w:sz w:val="20"/>
                <w:szCs w:val="20"/>
              </w:rPr>
              <w:t>92,8</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b/>
                <w:sz w:val="20"/>
                <w:szCs w:val="20"/>
              </w:rPr>
            </w:pPr>
            <w:r w:rsidRPr="004E5AA4">
              <w:rPr>
                <w:rFonts w:ascii="Times New Roman" w:hAnsi="Times New Roman"/>
                <w:b/>
                <w:sz w:val="20"/>
                <w:szCs w:val="20"/>
              </w:rPr>
              <w:t>352</w:t>
            </w:r>
            <w:r w:rsidR="00701890">
              <w:rPr>
                <w:rFonts w:ascii="Times New Roman" w:hAnsi="Times New Roman"/>
                <w:b/>
                <w:sz w:val="20"/>
                <w:szCs w:val="20"/>
              </w:rPr>
              <w:t>.</w:t>
            </w:r>
            <w:r w:rsidRPr="004E5AA4">
              <w:rPr>
                <w:rFonts w:ascii="Times New Roman" w:hAnsi="Times New Roman"/>
                <w:b/>
                <w:sz w:val="20"/>
                <w:szCs w:val="20"/>
              </w:rPr>
              <w:t>346</w:t>
            </w:r>
            <w:r w:rsidR="00701890">
              <w:rPr>
                <w:rFonts w:ascii="Times New Roman" w:hAnsi="Times New Roman"/>
                <w:b/>
                <w:sz w:val="20"/>
                <w:szCs w:val="20"/>
              </w:rPr>
              <w:t>,</w:t>
            </w:r>
            <w:r w:rsidRPr="004E5AA4">
              <w:rPr>
                <w:rFonts w:ascii="Times New Roman" w:hAnsi="Times New Roman"/>
                <w:b/>
                <w:sz w:val="20"/>
                <w:szCs w:val="20"/>
              </w:rPr>
              <w:t>1</w:t>
            </w:r>
          </w:p>
        </w:tc>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rsidP="00CA61BF">
            <w:pPr>
              <w:jc w:val="right"/>
              <w:rPr>
                <w:rFonts w:ascii="Times New Roman" w:hAnsi="Times New Roman"/>
                <w:b/>
                <w:sz w:val="20"/>
                <w:szCs w:val="20"/>
              </w:rPr>
            </w:pPr>
            <w:r w:rsidRPr="004E5AA4">
              <w:rPr>
                <w:rFonts w:ascii="Times New Roman" w:hAnsi="Times New Roman"/>
                <w:b/>
                <w:sz w:val="20"/>
                <w:szCs w:val="20"/>
              </w:rPr>
              <w:t>7,2</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8113FD" w:rsidRPr="004E5AA4" w:rsidRDefault="008113FD">
            <w:pPr>
              <w:jc w:val="right"/>
              <w:rPr>
                <w:rFonts w:ascii="Times New Roman" w:hAnsi="Times New Roman"/>
                <w:b/>
                <w:sz w:val="20"/>
                <w:szCs w:val="20"/>
              </w:rPr>
            </w:pPr>
            <w:r w:rsidRPr="004E5AA4">
              <w:rPr>
                <w:rFonts w:ascii="Times New Roman" w:hAnsi="Times New Roman"/>
                <w:b/>
                <w:sz w:val="20"/>
                <w:szCs w:val="20"/>
              </w:rPr>
              <w:t>4</w:t>
            </w:r>
            <w:r w:rsidR="00701890">
              <w:rPr>
                <w:rFonts w:ascii="Times New Roman" w:hAnsi="Times New Roman"/>
                <w:b/>
                <w:sz w:val="20"/>
                <w:szCs w:val="20"/>
              </w:rPr>
              <w:t>.</w:t>
            </w:r>
            <w:r w:rsidRPr="004E5AA4">
              <w:rPr>
                <w:rFonts w:ascii="Times New Roman" w:hAnsi="Times New Roman"/>
                <w:b/>
                <w:sz w:val="20"/>
                <w:szCs w:val="20"/>
              </w:rPr>
              <w:t>918</w:t>
            </w:r>
            <w:r w:rsidR="00701890">
              <w:rPr>
                <w:rFonts w:ascii="Times New Roman" w:hAnsi="Times New Roman"/>
                <w:b/>
                <w:sz w:val="20"/>
                <w:szCs w:val="20"/>
              </w:rPr>
              <w:t>.</w:t>
            </w:r>
            <w:r w:rsidRPr="004E5AA4">
              <w:rPr>
                <w:rFonts w:ascii="Times New Roman" w:hAnsi="Times New Roman"/>
                <w:b/>
                <w:sz w:val="20"/>
                <w:szCs w:val="20"/>
              </w:rPr>
              <w:t>289</w:t>
            </w:r>
            <w:r w:rsidR="00701890">
              <w:rPr>
                <w:rFonts w:ascii="Times New Roman" w:hAnsi="Times New Roman"/>
                <w:b/>
                <w:sz w:val="20"/>
                <w:szCs w:val="20"/>
              </w:rPr>
              <w:t>,</w:t>
            </w:r>
            <w:r w:rsidRPr="004E5AA4">
              <w:rPr>
                <w:rFonts w:ascii="Times New Roman" w:hAnsi="Times New Roman"/>
                <w:b/>
                <w:sz w:val="20"/>
                <w:szCs w:val="20"/>
              </w:rPr>
              <w:t>5</w:t>
            </w:r>
          </w:p>
        </w:tc>
        <w:tc>
          <w:tcPr>
            <w:tcW w:w="325" w:type="pct"/>
            <w:tcBorders>
              <w:top w:val="single" w:sz="4" w:space="0" w:color="auto"/>
              <w:left w:val="single" w:sz="4" w:space="0" w:color="auto"/>
              <w:bottom w:val="single" w:sz="4" w:space="0" w:color="auto"/>
              <w:right w:val="nil"/>
            </w:tcBorders>
            <w:shd w:val="clear" w:color="auto" w:fill="auto"/>
          </w:tcPr>
          <w:p w:rsidR="00753303" w:rsidRPr="004E5AA4" w:rsidRDefault="00753303" w:rsidP="008113FD">
            <w:pPr>
              <w:jc w:val="right"/>
              <w:rPr>
                <w:rFonts w:ascii="Times New Roman" w:hAnsi="Times New Roman"/>
                <w:b/>
                <w:sz w:val="20"/>
                <w:szCs w:val="20"/>
              </w:rPr>
            </w:pPr>
            <w:r w:rsidRPr="004E5AA4">
              <w:rPr>
                <w:rFonts w:ascii="Times New Roman" w:hAnsi="Times New Roman"/>
                <w:b/>
                <w:sz w:val="20"/>
                <w:szCs w:val="20"/>
              </w:rPr>
              <w:t>100,0</w:t>
            </w:r>
          </w:p>
        </w:tc>
      </w:tr>
    </w:tbl>
    <w:p w:rsidR="00753303" w:rsidRPr="004E5AA4" w:rsidRDefault="00753303" w:rsidP="00CA61BF">
      <w:pPr>
        <w:tabs>
          <w:tab w:val="left" w:pos="1418"/>
        </w:tabs>
        <w:rPr>
          <w:rFonts w:ascii="Times New Roman" w:hAnsi="Times New Roman"/>
          <w:sz w:val="20"/>
          <w:szCs w:val="20"/>
        </w:rPr>
      </w:pPr>
      <w:r w:rsidRPr="004E5AA4">
        <w:rPr>
          <w:rFonts w:ascii="Times New Roman" w:hAnsi="Times New Roman"/>
          <w:sz w:val="20"/>
          <w:szCs w:val="20"/>
        </w:rPr>
        <w:t xml:space="preserve">Fonte: </w:t>
      </w:r>
      <w:r w:rsidR="009109F9" w:rsidRPr="004E5AA4">
        <w:rPr>
          <w:rFonts w:ascii="Times New Roman" w:hAnsi="Times New Roman"/>
          <w:sz w:val="20"/>
          <w:szCs w:val="20"/>
        </w:rPr>
        <w:t>Elaborada pelos autores</w:t>
      </w:r>
      <w:r w:rsidRPr="004E5AA4">
        <w:rPr>
          <w:rFonts w:ascii="Times New Roman" w:hAnsi="Times New Roman"/>
          <w:sz w:val="20"/>
          <w:szCs w:val="20"/>
        </w:rPr>
        <w:t>.</w:t>
      </w:r>
    </w:p>
    <w:p w:rsidR="00753303" w:rsidRPr="004E5AA4" w:rsidRDefault="00753303" w:rsidP="00CA61BF">
      <w:pPr>
        <w:tabs>
          <w:tab w:val="left" w:pos="1418"/>
        </w:tabs>
        <w:ind w:firstLine="709"/>
        <w:rPr>
          <w:rFonts w:ascii="Times New Roman" w:hAnsi="Times New Roman"/>
          <w:sz w:val="12"/>
          <w:szCs w:val="12"/>
        </w:rPr>
      </w:pPr>
    </w:p>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Com base na</w:t>
      </w:r>
      <w:r w:rsidR="00032C10" w:rsidRPr="004E5AA4">
        <w:rPr>
          <w:rFonts w:ascii="Times New Roman" w:hAnsi="Times New Roman"/>
          <w:sz w:val="24"/>
          <w:szCs w:val="24"/>
        </w:rPr>
        <w:t>s</w:t>
      </w:r>
      <w:r w:rsidRPr="004E5AA4">
        <w:rPr>
          <w:rFonts w:ascii="Times New Roman" w:hAnsi="Times New Roman"/>
          <w:sz w:val="24"/>
          <w:szCs w:val="24"/>
        </w:rPr>
        <w:t xml:space="preserve"> Tabela</w:t>
      </w:r>
      <w:r w:rsidR="00032C10" w:rsidRPr="004E5AA4">
        <w:rPr>
          <w:rFonts w:ascii="Times New Roman" w:hAnsi="Times New Roman"/>
          <w:sz w:val="24"/>
          <w:szCs w:val="24"/>
        </w:rPr>
        <w:t>s</w:t>
      </w:r>
      <w:r w:rsidRPr="004E5AA4">
        <w:rPr>
          <w:rFonts w:ascii="Times New Roman" w:hAnsi="Times New Roman"/>
          <w:sz w:val="24"/>
          <w:szCs w:val="24"/>
        </w:rPr>
        <w:t xml:space="preserve"> </w:t>
      </w:r>
      <w:r w:rsidR="004026DC">
        <w:rPr>
          <w:rFonts w:ascii="Times New Roman" w:hAnsi="Times New Roman"/>
          <w:sz w:val="24"/>
          <w:szCs w:val="24"/>
        </w:rPr>
        <w:t>4</w:t>
      </w:r>
      <w:r w:rsidR="004026DC" w:rsidRPr="004E5AA4">
        <w:rPr>
          <w:rFonts w:ascii="Times New Roman" w:hAnsi="Times New Roman"/>
          <w:sz w:val="24"/>
          <w:szCs w:val="24"/>
        </w:rPr>
        <w:t xml:space="preserve"> </w:t>
      </w:r>
      <w:r w:rsidRPr="004E5AA4">
        <w:rPr>
          <w:rFonts w:ascii="Times New Roman" w:hAnsi="Times New Roman"/>
          <w:sz w:val="24"/>
          <w:szCs w:val="24"/>
        </w:rPr>
        <w:t xml:space="preserve">(frequência) e </w:t>
      </w:r>
      <w:r w:rsidR="004026DC">
        <w:rPr>
          <w:rFonts w:ascii="Times New Roman" w:hAnsi="Times New Roman"/>
          <w:sz w:val="24"/>
          <w:szCs w:val="24"/>
        </w:rPr>
        <w:t>5</w:t>
      </w:r>
      <w:r w:rsidR="004026DC" w:rsidRPr="004E5AA4">
        <w:rPr>
          <w:rFonts w:ascii="Times New Roman" w:hAnsi="Times New Roman"/>
          <w:sz w:val="24"/>
          <w:szCs w:val="24"/>
        </w:rPr>
        <w:t xml:space="preserve"> </w:t>
      </w:r>
      <w:r w:rsidRPr="004E5AA4">
        <w:rPr>
          <w:rFonts w:ascii="Times New Roman" w:hAnsi="Times New Roman"/>
          <w:sz w:val="24"/>
          <w:szCs w:val="24"/>
        </w:rPr>
        <w:t>(</w:t>
      </w:r>
      <w:r w:rsidR="0011527E" w:rsidRPr="004E5AA4">
        <w:rPr>
          <w:rFonts w:ascii="Times New Roman" w:hAnsi="Times New Roman"/>
          <w:sz w:val="24"/>
          <w:szCs w:val="24"/>
        </w:rPr>
        <w:t>saldo</w:t>
      </w:r>
      <w:r w:rsidR="00032C10" w:rsidRPr="004E5AA4">
        <w:rPr>
          <w:rFonts w:ascii="Times New Roman" w:hAnsi="Times New Roman"/>
          <w:sz w:val="24"/>
          <w:szCs w:val="24"/>
        </w:rPr>
        <w:t xml:space="preserve"> e representatividade</w:t>
      </w:r>
      <w:r w:rsidRPr="004E5AA4">
        <w:rPr>
          <w:rFonts w:ascii="Times New Roman" w:hAnsi="Times New Roman"/>
          <w:sz w:val="24"/>
          <w:szCs w:val="24"/>
        </w:rPr>
        <w:t xml:space="preserve">), </w:t>
      </w:r>
      <w:r w:rsidR="003B7327" w:rsidRPr="004E5AA4">
        <w:rPr>
          <w:rFonts w:ascii="Times New Roman" w:hAnsi="Times New Roman"/>
          <w:sz w:val="24"/>
          <w:szCs w:val="24"/>
        </w:rPr>
        <w:t>observa-se</w:t>
      </w:r>
      <w:r w:rsidRPr="004E5AA4">
        <w:rPr>
          <w:rFonts w:ascii="Times New Roman" w:hAnsi="Times New Roman"/>
          <w:sz w:val="24"/>
          <w:szCs w:val="24"/>
        </w:rPr>
        <w:t xml:space="preserve"> que o </w:t>
      </w:r>
      <w:ins w:id="350" w:author="Autor">
        <w:r w:rsidR="000225B7">
          <w:rPr>
            <w:rFonts w:ascii="Times New Roman" w:hAnsi="Times New Roman"/>
            <w:sz w:val="24"/>
            <w:szCs w:val="24"/>
          </w:rPr>
          <w:t>“</w:t>
        </w:r>
      </w:ins>
      <w:r w:rsidRPr="004E5AA4">
        <w:rPr>
          <w:rFonts w:ascii="Times New Roman" w:hAnsi="Times New Roman"/>
          <w:sz w:val="24"/>
          <w:szCs w:val="24"/>
        </w:rPr>
        <w:t>Capital Humano</w:t>
      </w:r>
      <w:ins w:id="351" w:author="Autor">
        <w:r w:rsidR="000225B7">
          <w:rPr>
            <w:rFonts w:ascii="Times New Roman" w:hAnsi="Times New Roman"/>
            <w:sz w:val="24"/>
            <w:szCs w:val="24"/>
          </w:rPr>
          <w:t>”</w:t>
        </w:r>
      </w:ins>
      <w:r w:rsidRPr="004E5AA4">
        <w:rPr>
          <w:rFonts w:ascii="Times New Roman" w:hAnsi="Times New Roman"/>
          <w:sz w:val="24"/>
          <w:szCs w:val="24"/>
        </w:rPr>
        <w:t xml:space="preserve"> constitui o </w:t>
      </w:r>
      <w:r w:rsidR="003B7327" w:rsidRPr="004E5AA4">
        <w:rPr>
          <w:rFonts w:ascii="Times New Roman" w:hAnsi="Times New Roman"/>
          <w:sz w:val="24"/>
          <w:szCs w:val="24"/>
        </w:rPr>
        <w:t xml:space="preserve">principal </w:t>
      </w:r>
      <w:r w:rsidRPr="004E5AA4">
        <w:rPr>
          <w:rFonts w:ascii="Times New Roman" w:hAnsi="Times New Roman"/>
          <w:sz w:val="24"/>
          <w:szCs w:val="24"/>
        </w:rPr>
        <w:t xml:space="preserve">grupo de ativos intangíveis para </w:t>
      </w:r>
      <w:r w:rsidR="003B7327" w:rsidRPr="004E5AA4">
        <w:rPr>
          <w:rFonts w:ascii="Times New Roman" w:hAnsi="Times New Roman"/>
          <w:sz w:val="24"/>
          <w:szCs w:val="24"/>
        </w:rPr>
        <w:t xml:space="preserve">esse </w:t>
      </w:r>
      <w:r w:rsidRPr="004E5AA4">
        <w:rPr>
          <w:rFonts w:ascii="Times New Roman" w:hAnsi="Times New Roman"/>
          <w:sz w:val="24"/>
          <w:szCs w:val="24"/>
        </w:rPr>
        <w:t>tipo</w:t>
      </w:r>
      <w:r w:rsidR="0011527E" w:rsidRPr="004E5AA4">
        <w:rPr>
          <w:rFonts w:ascii="Times New Roman" w:hAnsi="Times New Roman"/>
          <w:sz w:val="24"/>
          <w:szCs w:val="24"/>
        </w:rPr>
        <w:t xml:space="preserve"> de entidade, por representar </w:t>
      </w:r>
      <w:r w:rsidR="003B7327" w:rsidRPr="004E5AA4">
        <w:rPr>
          <w:rFonts w:ascii="Times New Roman" w:hAnsi="Times New Roman"/>
          <w:sz w:val="24"/>
          <w:szCs w:val="24"/>
        </w:rPr>
        <w:t>61,7%</w:t>
      </w:r>
      <w:r w:rsidRPr="004E5AA4">
        <w:rPr>
          <w:rFonts w:ascii="Times New Roman" w:hAnsi="Times New Roman"/>
          <w:sz w:val="24"/>
          <w:szCs w:val="24"/>
        </w:rPr>
        <w:t xml:space="preserve"> do total dos investimentos em ativos intangíveis dos clubes de futebol</w:t>
      </w:r>
      <w:r w:rsidR="003B7327" w:rsidRPr="004E5AA4">
        <w:rPr>
          <w:rFonts w:ascii="Times New Roman" w:hAnsi="Times New Roman"/>
          <w:sz w:val="24"/>
          <w:szCs w:val="24"/>
        </w:rPr>
        <w:t xml:space="preserve"> da amostra</w:t>
      </w:r>
      <w:r w:rsidRPr="004E5AA4">
        <w:rPr>
          <w:rFonts w:ascii="Times New Roman" w:hAnsi="Times New Roman"/>
          <w:sz w:val="24"/>
          <w:szCs w:val="24"/>
        </w:rPr>
        <w:t>, bem como por</w:t>
      </w:r>
      <w:r w:rsidR="0011527E" w:rsidRPr="004E5AA4">
        <w:rPr>
          <w:rFonts w:ascii="Times New Roman" w:hAnsi="Times New Roman"/>
          <w:sz w:val="24"/>
          <w:szCs w:val="24"/>
        </w:rPr>
        <w:t xml:space="preserve"> ser </w:t>
      </w:r>
      <w:r w:rsidR="00032C10" w:rsidRPr="004E5AA4">
        <w:rPr>
          <w:rFonts w:ascii="Times New Roman" w:hAnsi="Times New Roman"/>
          <w:sz w:val="24"/>
          <w:szCs w:val="24"/>
        </w:rPr>
        <w:t xml:space="preserve">a classe </w:t>
      </w:r>
      <w:r w:rsidR="0011527E" w:rsidRPr="004E5AA4">
        <w:rPr>
          <w:rFonts w:ascii="Times New Roman" w:hAnsi="Times New Roman"/>
          <w:sz w:val="24"/>
          <w:szCs w:val="24"/>
        </w:rPr>
        <w:t>de</w:t>
      </w:r>
      <w:r w:rsidRPr="004E5AA4">
        <w:rPr>
          <w:rFonts w:ascii="Times New Roman" w:hAnsi="Times New Roman"/>
          <w:sz w:val="24"/>
          <w:szCs w:val="24"/>
        </w:rPr>
        <w:t xml:space="preserve"> ativos intangíveis mais evidenciad</w:t>
      </w:r>
      <w:r w:rsidR="00032C10" w:rsidRPr="004E5AA4">
        <w:rPr>
          <w:rFonts w:ascii="Times New Roman" w:hAnsi="Times New Roman"/>
          <w:sz w:val="24"/>
          <w:szCs w:val="24"/>
        </w:rPr>
        <w:t>a</w:t>
      </w:r>
      <w:r w:rsidRPr="004E5AA4">
        <w:rPr>
          <w:rFonts w:ascii="Times New Roman" w:hAnsi="Times New Roman"/>
          <w:sz w:val="24"/>
          <w:szCs w:val="24"/>
        </w:rPr>
        <w:t xml:space="preserve"> contabilmente. </w:t>
      </w:r>
    </w:p>
    <w:p w:rsidR="00D51B02" w:rsidRDefault="00000EFB" w:rsidP="00CA61BF">
      <w:pPr>
        <w:tabs>
          <w:tab w:val="left" w:pos="1418"/>
        </w:tabs>
        <w:ind w:firstLine="709"/>
        <w:rPr>
          <w:ins w:id="352" w:author="Autor"/>
          <w:rFonts w:ascii="Times New Roman" w:hAnsi="Times New Roman"/>
          <w:sz w:val="24"/>
          <w:szCs w:val="24"/>
        </w:rPr>
      </w:pPr>
      <w:r w:rsidRPr="004E5AA4">
        <w:rPr>
          <w:rFonts w:ascii="Times New Roman" w:hAnsi="Times New Roman"/>
          <w:sz w:val="24"/>
          <w:szCs w:val="24"/>
        </w:rPr>
        <w:t>Na</w:t>
      </w:r>
      <w:r w:rsidR="00753303" w:rsidRPr="004E5AA4">
        <w:rPr>
          <w:rFonts w:ascii="Times New Roman" w:hAnsi="Times New Roman"/>
          <w:sz w:val="24"/>
          <w:szCs w:val="24"/>
        </w:rPr>
        <w:t xml:space="preserve"> Tabela </w:t>
      </w:r>
      <w:del w:id="353" w:author="Autor">
        <w:r w:rsidR="00BE1B89" w:rsidRPr="004E5AA4" w:rsidDel="00082455">
          <w:rPr>
            <w:rFonts w:ascii="Times New Roman" w:hAnsi="Times New Roman"/>
            <w:sz w:val="24"/>
            <w:szCs w:val="24"/>
          </w:rPr>
          <w:delText>4</w:delText>
        </w:r>
      </w:del>
      <w:ins w:id="354" w:author="Autor">
        <w:r w:rsidR="00082455">
          <w:rPr>
            <w:rFonts w:ascii="Times New Roman" w:hAnsi="Times New Roman"/>
            <w:sz w:val="24"/>
            <w:szCs w:val="24"/>
          </w:rPr>
          <w:t>5</w:t>
        </w:r>
      </w:ins>
      <w:r w:rsidR="00753303" w:rsidRPr="004E5AA4">
        <w:rPr>
          <w:rFonts w:ascii="Times New Roman" w:hAnsi="Times New Roman"/>
          <w:sz w:val="24"/>
          <w:szCs w:val="24"/>
        </w:rPr>
        <w:t xml:space="preserve">, </w:t>
      </w:r>
      <w:r w:rsidR="00E42849" w:rsidRPr="004E5AA4">
        <w:rPr>
          <w:rFonts w:ascii="Times New Roman" w:hAnsi="Times New Roman"/>
          <w:sz w:val="24"/>
          <w:szCs w:val="24"/>
        </w:rPr>
        <w:t>nota</w:t>
      </w:r>
      <w:r w:rsidR="00753303" w:rsidRPr="004E5AA4">
        <w:rPr>
          <w:rFonts w:ascii="Times New Roman" w:hAnsi="Times New Roman"/>
          <w:sz w:val="24"/>
          <w:szCs w:val="24"/>
        </w:rPr>
        <w:t xml:space="preserve">-se também que dos aproximados US$ 5 bilhões de investimentos em </w:t>
      </w:r>
      <w:r w:rsidR="00E42849" w:rsidRPr="004E5AA4">
        <w:rPr>
          <w:rFonts w:ascii="Times New Roman" w:hAnsi="Times New Roman"/>
          <w:sz w:val="24"/>
          <w:szCs w:val="24"/>
        </w:rPr>
        <w:t>intang</w:t>
      </w:r>
      <w:r w:rsidR="00753303" w:rsidRPr="004E5AA4">
        <w:rPr>
          <w:rFonts w:ascii="Times New Roman" w:hAnsi="Times New Roman"/>
          <w:sz w:val="24"/>
          <w:szCs w:val="24"/>
        </w:rPr>
        <w:t xml:space="preserve">íveis pelos clubes </w:t>
      </w:r>
      <w:r w:rsidRPr="004E5AA4">
        <w:rPr>
          <w:rFonts w:ascii="Times New Roman" w:hAnsi="Times New Roman"/>
          <w:sz w:val="24"/>
          <w:szCs w:val="24"/>
        </w:rPr>
        <w:t xml:space="preserve">da amostra </w:t>
      </w:r>
      <w:r w:rsidR="00753303" w:rsidRPr="004E5AA4">
        <w:rPr>
          <w:rFonts w:ascii="Times New Roman" w:hAnsi="Times New Roman"/>
          <w:sz w:val="24"/>
          <w:szCs w:val="24"/>
        </w:rPr>
        <w:t xml:space="preserve">em 2011, </w:t>
      </w:r>
      <w:r w:rsidRPr="004E5AA4">
        <w:rPr>
          <w:rFonts w:ascii="Times New Roman" w:hAnsi="Times New Roman"/>
          <w:sz w:val="24"/>
          <w:szCs w:val="24"/>
        </w:rPr>
        <w:t xml:space="preserve">92,8% são oriundos </w:t>
      </w:r>
      <w:r w:rsidR="00753303" w:rsidRPr="004E5AA4">
        <w:rPr>
          <w:rFonts w:ascii="Times New Roman" w:hAnsi="Times New Roman"/>
          <w:sz w:val="24"/>
          <w:szCs w:val="24"/>
        </w:rPr>
        <w:t xml:space="preserve">dos clubes europeus (cerca de US$ </w:t>
      </w:r>
      <w:r w:rsidRPr="004E5AA4">
        <w:rPr>
          <w:rFonts w:ascii="Times New Roman" w:hAnsi="Times New Roman"/>
          <w:sz w:val="24"/>
          <w:szCs w:val="24"/>
        </w:rPr>
        <w:t>4.6</w:t>
      </w:r>
      <w:r w:rsidR="00753303" w:rsidRPr="004E5AA4">
        <w:rPr>
          <w:rFonts w:ascii="Times New Roman" w:hAnsi="Times New Roman"/>
          <w:sz w:val="24"/>
          <w:szCs w:val="24"/>
        </w:rPr>
        <w:t xml:space="preserve"> bilhões). Tal </w:t>
      </w:r>
      <w:r w:rsidR="00E42849" w:rsidRPr="004E5AA4">
        <w:rPr>
          <w:rFonts w:ascii="Times New Roman" w:hAnsi="Times New Roman"/>
          <w:sz w:val="24"/>
          <w:szCs w:val="24"/>
        </w:rPr>
        <w:t>fato</w:t>
      </w:r>
      <w:r w:rsidR="00753303" w:rsidRPr="004E5AA4">
        <w:rPr>
          <w:rFonts w:ascii="Times New Roman" w:hAnsi="Times New Roman"/>
          <w:sz w:val="24"/>
          <w:szCs w:val="24"/>
        </w:rPr>
        <w:t xml:space="preserve"> reitera as assertivas </w:t>
      </w:r>
      <w:r w:rsidR="00E42849" w:rsidRPr="004E5AA4">
        <w:rPr>
          <w:rFonts w:ascii="Times New Roman" w:hAnsi="Times New Roman"/>
          <w:sz w:val="24"/>
          <w:szCs w:val="24"/>
        </w:rPr>
        <w:t xml:space="preserve">sobre a </w:t>
      </w:r>
      <w:r w:rsidR="00753303" w:rsidRPr="004E5AA4">
        <w:rPr>
          <w:rFonts w:ascii="Times New Roman" w:hAnsi="Times New Roman"/>
          <w:sz w:val="24"/>
          <w:szCs w:val="24"/>
        </w:rPr>
        <w:t>di</w:t>
      </w:r>
      <w:r w:rsidR="00E42849" w:rsidRPr="004E5AA4">
        <w:rPr>
          <w:rFonts w:ascii="Times New Roman" w:hAnsi="Times New Roman"/>
          <w:sz w:val="24"/>
          <w:szCs w:val="24"/>
        </w:rPr>
        <w:t>ferença</w:t>
      </w:r>
      <w:r w:rsidR="00753303" w:rsidRPr="004E5AA4">
        <w:rPr>
          <w:rFonts w:ascii="Times New Roman" w:hAnsi="Times New Roman"/>
          <w:sz w:val="24"/>
          <w:szCs w:val="24"/>
        </w:rPr>
        <w:t xml:space="preserve"> entre os mercados, brasileiro e europeu, </w:t>
      </w:r>
      <w:r w:rsidR="00E42849" w:rsidRPr="004E5AA4">
        <w:rPr>
          <w:rFonts w:ascii="Times New Roman" w:hAnsi="Times New Roman"/>
          <w:sz w:val="24"/>
          <w:szCs w:val="24"/>
        </w:rPr>
        <w:t>especi</w:t>
      </w:r>
      <w:r w:rsidR="00753303" w:rsidRPr="004E5AA4">
        <w:rPr>
          <w:rFonts w:ascii="Times New Roman" w:hAnsi="Times New Roman"/>
          <w:sz w:val="24"/>
          <w:szCs w:val="24"/>
        </w:rPr>
        <w:t>almente quan</w:t>
      </w:r>
      <w:r w:rsidR="00E42849" w:rsidRPr="004E5AA4">
        <w:rPr>
          <w:rFonts w:ascii="Times New Roman" w:hAnsi="Times New Roman"/>
          <w:sz w:val="24"/>
          <w:szCs w:val="24"/>
        </w:rPr>
        <w:t>to ao</w:t>
      </w:r>
      <w:r w:rsidR="00753303" w:rsidRPr="004E5AA4">
        <w:rPr>
          <w:rFonts w:ascii="Times New Roman" w:hAnsi="Times New Roman"/>
          <w:sz w:val="24"/>
          <w:szCs w:val="24"/>
        </w:rPr>
        <w:t xml:space="preserve"> </w:t>
      </w:r>
      <w:ins w:id="355" w:author="Autor">
        <w:r w:rsidR="000225B7">
          <w:rPr>
            <w:rFonts w:ascii="Times New Roman" w:hAnsi="Times New Roman"/>
            <w:sz w:val="24"/>
            <w:szCs w:val="24"/>
          </w:rPr>
          <w:t>“</w:t>
        </w:r>
      </w:ins>
      <w:r w:rsidR="00753303" w:rsidRPr="004E5AA4">
        <w:rPr>
          <w:rFonts w:ascii="Times New Roman" w:hAnsi="Times New Roman"/>
          <w:sz w:val="24"/>
          <w:szCs w:val="24"/>
        </w:rPr>
        <w:t>Capital Estrutural</w:t>
      </w:r>
      <w:ins w:id="356" w:author="Autor">
        <w:r w:rsidR="000225B7">
          <w:rPr>
            <w:rFonts w:ascii="Times New Roman" w:hAnsi="Times New Roman"/>
            <w:sz w:val="24"/>
            <w:szCs w:val="24"/>
          </w:rPr>
          <w:t>”</w:t>
        </w:r>
      </w:ins>
      <w:r w:rsidR="00753303" w:rsidRPr="004E5AA4">
        <w:rPr>
          <w:rFonts w:ascii="Times New Roman" w:hAnsi="Times New Roman"/>
          <w:sz w:val="24"/>
          <w:szCs w:val="24"/>
        </w:rPr>
        <w:t xml:space="preserve">, cujos investimentos no Brasil são </w:t>
      </w:r>
      <w:r w:rsidR="00D51B02" w:rsidRPr="004E5AA4">
        <w:rPr>
          <w:rFonts w:ascii="Times New Roman" w:hAnsi="Times New Roman"/>
          <w:sz w:val="24"/>
          <w:szCs w:val="24"/>
        </w:rPr>
        <w:t>insignificantes</w:t>
      </w:r>
      <w:r w:rsidR="00753303" w:rsidRPr="004E5AA4">
        <w:rPr>
          <w:rFonts w:ascii="Times New Roman" w:hAnsi="Times New Roman"/>
          <w:sz w:val="24"/>
          <w:szCs w:val="24"/>
        </w:rPr>
        <w:t xml:space="preserve"> quando comparados ao realizado no </w:t>
      </w:r>
      <w:r w:rsidR="00A955A0" w:rsidRPr="004E5AA4">
        <w:rPr>
          <w:rFonts w:ascii="Times New Roman" w:hAnsi="Times New Roman"/>
          <w:sz w:val="24"/>
          <w:szCs w:val="24"/>
        </w:rPr>
        <w:t>Velho Continente.</w:t>
      </w:r>
    </w:p>
    <w:p w:rsidR="00082455" w:rsidRPr="004E5AA4" w:rsidRDefault="00EC42BB" w:rsidP="00CA61BF">
      <w:pPr>
        <w:tabs>
          <w:tab w:val="left" w:pos="1418"/>
        </w:tabs>
        <w:ind w:firstLine="709"/>
        <w:rPr>
          <w:rFonts w:ascii="Times New Roman" w:hAnsi="Times New Roman"/>
          <w:sz w:val="24"/>
          <w:szCs w:val="24"/>
        </w:rPr>
      </w:pPr>
      <w:bookmarkStart w:id="357" w:name="_GoBack"/>
      <w:ins w:id="358" w:author="Autor">
        <w:r>
          <w:rPr>
            <w:rFonts w:ascii="Times New Roman" w:hAnsi="Times New Roman"/>
            <w:sz w:val="24"/>
            <w:szCs w:val="24"/>
          </w:rPr>
          <w:t>É importante mencionar que as informações evidenciadas na Tabela 5 contrariam o destaque d</w:t>
        </w:r>
        <w:r w:rsidR="00082455">
          <w:rPr>
            <w:rFonts w:ascii="Times New Roman" w:hAnsi="Times New Roman"/>
            <w:sz w:val="24"/>
            <w:szCs w:val="24"/>
          </w:rPr>
          <w:t>o</w:t>
        </w:r>
        <w:r w:rsidR="00082455" w:rsidRPr="00082455">
          <w:rPr>
            <w:rFonts w:ascii="Times New Roman" w:hAnsi="Times New Roman"/>
            <w:sz w:val="24"/>
            <w:szCs w:val="24"/>
          </w:rPr>
          <w:t xml:space="preserve"> Brasil como “celeiro do futebol mundial” </w:t>
        </w:r>
        <w:r>
          <w:rPr>
            <w:rFonts w:ascii="Times New Roman" w:hAnsi="Times New Roman"/>
            <w:sz w:val="24"/>
            <w:szCs w:val="24"/>
          </w:rPr>
          <w:t xml:space="preserve">já que, em 2011, os </w:t>
        </w:r>
        <w:r>
          <w:rPr>
            <w:rFonts w:ascii="Times New Roman" w:hAnsi="Times New Roman"/>
            <w:sz w:val="24"/>
            <w:szCs w:val="24"/>
          </w:rPr>
          <w:t>clubes europeus</w:t>
        </w:r>
        <w:r>
          <w:rPr>
            <w:rFonts w:ascii="Times New Roman" w:hAnsi="Times New Roman"/>
            <w:sz w:val="24"/>
            <w:szCs w:val="24"/>
          </w:rPr>
          <w:t xml:space="preserve"> investiram, </w:t>
        </w:r>
        <w:r w:rsidR="00082455" w:rsidRPr="00082455">
          <w:rPr>
            <w:rFonts w:ascii="Times New Roman" w:hAnsi="Times New Roman"/>
            <w:sz w:val="24"/>
            <w:szCs w:val="24"/>
          </w:rPr>
          <w:t>em termos de valores absolutos</w:t>
        </w:r>
        <w:r>
          <w:rPr>
            <w:rFonts w:ascii="Times New Roman" w:hAnsi="Times New Roman"/>
            <w:sz w:val="24"/>
            <w:szCs w:val="24"/>
          </w:rPr>
          <w:t>, aproximadamente</w:t>
        </w:r>
        <w:r w:rsidR="00082455">
          <w:rPr>
            <w:rFonts w:ascii="Times New Roman" w:hAnsi="Times New Roman"/>
            <w:sz w:val="24"/>
            <w:szCs w:val="24"/>
          </w:rPr>
          <w:t xml:space="preserve"> </w:t>
        </w:r>
        <w:r w:rsidR="00082455" w:rsidRPr="00082455">
          <w:rPr>
            <w:rFonts w:ascii="Times New Roman" w:hAnsi="Times New Roman"/>
            <w:sz w:val="24"/>
            <w:szCs w:val="24"/>
          </w:rPr>
          <w:t>US$</w:t>
        </w:r>
        <w:r w:rsidR="00082455">
          <w:rPr>
            <w:rFonts w:ascii="Times New Roman" w:hAnsi="Times New Roman"/>
            <w:sz w:val="24"/>
            <w:szCs w:val="24"/>
          </w:rPr>
          <w:t xml:space="preserve"> </w:t>
        </w:r>
        <w:r w:rsidR="00082455" w:rsidRPr="00082455">
          <w:rPr>
            <w:rFonts w:ascii="Times New Roman" w:hAnsi="Times New Roman"/>
            <w:sz w:val="24"/>
            <w:szCs w:val="24"/>
          </w:rPr>
          <w:t>9</w:t>
        </w:r>
        <w:r w:rsidR="00082455">
          <w:rPr>
            <w:rFonts w:ascii="Times New Roman" w:hAnsi="Times New Roman"/>
            <w:sz w:val="24"/>
            <w:szCs w:val="24"/>
          </w:rPr>
          <w:t>2 milhões</w:t>
        </w:r>
        <w:r>
          <w:rPr>
            <w:rFonts w:ascii="Times New Roman" w:hAnsi="Times New Roman"/>
            <w:sz w:val="24"/>
            <w:szCs w:val="24"/>
          </w:rPr>
          <w:t xml:space="preserve">, </w:t>
        </w:r>
        <w:r w:rsidR="00082455" w:rsidRPr="00082455">
          <w:rPr>
            <w:rFonts w:ascii="Times New Roman" w:hAnsi="Times New Roman"/>
            <w:sz w:val="24"/>
            <w:szCs w:val="24"/>
          </w:rPr>
          <w:t xml:space="preserve">contra </w:t>
        </w:r>
        <w:r w:rsidR="00082455">
          <w:rPr>
            <w:rFonts w:ascii="Times New Roman" w:hAnsi="Times New Roman"/>
            <w:sz w:val="24"/>
            <w:szCs w:val="24"/>
          </w:rPr>
          <w:t xml:space="preserve">pouco mais de </w:t>
        </w:r>
        <w:r w:rsidR="00082455" w:rsidRPr="00082455">
          <w:rPr>
            <w:rFonts w:ascii="Times New Roman" w:hAnsi="Times New Roman"/>
            <w:sz w:val="24"/>
            <w:szCs w:val="24"/>
          </w:rPr>
          <w:t>US$</w:t>
        </w:r>
        <w:r w:rsidR="00082455">
          <w:rPr>
            <w:rFonts w:ascii="Times New Roman" w:hAnsi="Times New Roman"/>
            <w:sz w:val="24"/>
            <w:szCs w:val="24"/>
          </w:rPr>
          <w:t xml:space="preserve"> </w:t>
        </w:r>
        <w:r w:rsidR="00082455" w:rsidRPr="00082455">
          <w:rPr>
            <w:rFonts w:ascii="Times New Roman" w:hAnsi="Times New Roman"/>
            <w:sz w:val="24"/>
            <w:szCs w:val="24"/>
          </w:rPr>
          <w:t>85</w:t>
        </w:r>
        <w:r w:rsidR="00082455">
          <w:rPr>
            <w:rFonts w:ascii="Times New Roman" w:hAnsi="Times New Roman"/>
            <w:sz w:val="24"/>
            <w:szCs w:val="24"/>
          </w:rPr>
          <w:t xml:space="preserve"> milhões </w:t>
        </w:r>
        <w:r>
          <w:rPr>
            <w:rFonts w:ascii="Times New Roman" w:hAnsi="Times New Roman"/>
            <w:sz w:val="24"/>
            <w:szCs w:val="24"/>
          </w:rPr>
          <w:t xml:space="preserve">investidos </w:t>
        </w:r>
        <w:r w:rsidR="00082455">
          <w:rPr>
            <w:rFonts w:ascii="Times New Roman" w:hAnsi="Times New Roman"/>
            <w:sz w:val="24"/>
            <w:szCs w:val="24"/>
          </w:rPr>
          <w:t>pelos clubes brasileiros</w:t>
        </w:r>
        <w:r>
          <w:rPr>
            <w:rFonts w:ascii="Times New Roman" w:hAnsi="Times New Roman"/>
            <w:sz w:val="24"/>
            <w:szCs w:val="24"/>
          </w:rPr>
          <w:t xml:space="preserve"> no mesmo ano</w:t>
        </w:r>
        <w:r w:rsidR="00082455" w:rsidRPr="00082455">
          <w:rPr>
            <w:rFonts w:ascii="Times New Roman" w:hAnsi="Times New Roman"/>
            <w:sz w:val="24"/>
            <w:szCs w:val="24"/>
          </w:rPr>
          <w:t xml:space="preserve">. </w:t>
        </w:r>
        <w:r w:rsidR="00082455">
          <w:rPr>
            <w:rFonts w:ascii="Times New Roman" w:hAnsi="Times New Roman"/>
            <w:sz w:val="24"/>
            <w:szCs w:val="24"/>
          </w:rPr>
          <w:t>Contudo</w:t>
        </w:r>
        <w:r w:rsidR="00082455" w:rsidRPr="00082455">
          <w:rPr>
            <w:rFonts w:ascii="Times New Roman" w:hAnsi="Times New Roman"/>
            <w:sz w:val="24"/>
            <w:szCs w:val="24"/>
          </w:rPr>
          <w:t xml:space="preserve">, é preciso uma visão mais crítica do próprio esporte </w:t>
        </w:r>
        <w:r w:rsidR="00082455">
          <w:rPr>
            <w:rFonts w:ascii="Times New Roman" w:hAnsi="Times New Roman"/>
            <w:sz w:val="24"/>
            <w:szCs w:val="24"/>
          </w:rPr>
          <w:t xml:space="preserve">no </w:t>
        </w:r>
        <w:r w:rsidR="00082455" w:rsidRPr="00082455">
          <w:rPr>
            <w:rFonts w:ascii="Times New Roman" w:hAnsi="Times New Roman"/>
            <w:sz w:val="24"/>
            <w:szCs w:val="24"/>
          </w:rPr>
          <w:t>sentido de que se investe relativamente pouco na formação de atletas</w:t>
        </w:r>
        <w:r w:rsidR="00082455">
          <w:rPr>
            <w:rFonts w:ascii="Times New Roman" w:hAnsi="Times New Roman"/>
            <w:sz w:val="24"/>
            <w:szCs w:val="24"/>
          </w:rPr>
          <w:t xml:space="preserve"> pelos clubes brasileiros</w:t>
        </w:r>
        <w:r w:rsidR="00082455" w:rsidRPr="00082455">
          <w:rPr>
            <w:rFonts w:ascii="Times New Roman" w:hAnsi="Times New Roman"/>
            <w:sz w:val="24"/>
            <w:szCs w:val="24"/>
          </w:rPr>
          <w:t>.</w:t>
        </w:r>
        <w:r w:rsidR="00082455">
          <w:rPr>
            <w:rFonts w:ascii="Times New Roman" w:hAnsi="Times New Roman"/>
            <w:sz w:val="24"/>
            <w:szCs w:val="24"/>
          </w:rPr>
          <w:t xml:space="preserve"> </w:t>
        </w:r>
      </w:ins>
    </w:p>
    <w:bookmarkEnd w:id="357"/>
    <w:p w:rsidR="00753303" w:rsidRPr="004E5AA4" w:rsidRDefault="0075330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Vale ressaltar </w:t>
      </w:r>
      <w:r w:rsidR="00D51B02" w:rsidRPr="004E5AA4">
        <w:rPr>
          <w:rFonts w:ascii="Times New Roman" w:hAnsi="Times New Roman"/>
          <w:sz w:val="24"/>
          <w:szCs w:val="24"/>
        </w:rPr>
        <w:t xml:space="preserve">ainda </w:t>
      </w:r>
      <w:r w:rsidRPr="004E5AA4">
        <w:rPr>
          <w:rFonts w:ascii="Times New Roman" w:hAnsi="Times New Roman"/>
          <w:sz w:val="24"/>
          <w:szCs w:val="24"/>
        </w:rPr>
        <w:t xml:space="preserve">que </w:t>
      </w:r>
      <w:r w:rsidR="008F6085" w:rsidRPr="004E5AA4">
        <w:rPr>
          <w:rFonts w:ascii="Times New Roman" w:hAnsi="Times New Roman"/>
          <w:sz w:val="24"/>
          <w:szCs w:val="24"/>
        </w:rPr>
        <w:t xml:space="preserve">apesar de </w:t>
      </w:r>
      <w:r w:rsidRPr="004E5AA4">
        <w:rPr>
          <w:rFonts w:ascii="Times New Roman" w:hAnsi="Times New Roman"/>
          <w:sz w:val="24"/>
          <w:szCs w:val="24"/>
        </w:rPr>
        <w:t xml:space="preserve">a </w:t>
      </w:r>
      <w:r w:rsidR="00D51B02" w:rsidRPr="004E5AA4">
        <w:rPr>
          <w:rFonts w:ascii="Times New Roman" w:hAnsi="Times New Roman"/>
          <w:sz w:val="24"/>
          <w:szCs w:val="24"/>
        </w:rPr>
        <w:t>classe</w:t>
      </w:r>
      <w:r w:rsidRPr="004E5AA4">
        <w:rPr>
          <w:rFonts w:ascii="Times New Roman" w:hAnsi="Times New Roman"/>
          <w:sz w:val="24"/>
          <w:szCs w:val="24"/>
        </w:rPr>
        <w:t xml:space="preserve"> </w:t>
      </w:r>
      <w:ins w:id="359" w:author="Autor">
        <w:r w:rsidR="000225B7">
          <w:rPr>
            <w:rFonts w:ascii="Times New Roman" w:hAnsi="Times New Roman"/>
            <w:sz w:val="24"/>
            <w:szCs w:val="24"/>
          </w:rPr>
          <w:t>“</w:t>
        </w:r>
      </w:ins>
      <w:r w:rsidR="008F6085" w:rsidRPr="004E5AA4">
        <w:rPr>
          <w:rFonts w:ascii="Times New Roman" w:hAnsi="Times New Roman"/>
          <w:sz w:val="24"/>
          <w:szCs w:val="24"/>
        </w:rPr>
        <w:t>Outros</w:t>
      </w:r>
      <w:ins w:id="360" w:author="Autor">
        <w:r w:rsidR="000225B7">
          <w:rPr>
            <w:rFonts w:ascii="Times New Roman" w:hAnsi="Times New Roman"/>
            <w:sz w:val="24"/>
            <w:szCs w:val="24"/>
          </w:rPr>
          <w:t>”</w:t>
        </w:r>
      </w:ins>
      <w:r w:rsidRPr="004E5AA4">
        <w:rPr>
          <w:rFonts w:ascii="Times New Roman" w:hAnsi="Times New Roman"/>
          <w:sz w:val="24"/>
          <w:szCs w:val="24"/>
        </w:rPr>
        <w:t xml:space="preserve"> </w:t>
      </w:r>
      <w:r w:rsidR="008F6085" w:rsidRPr="004E5AA4">
        <w:rPr>
          <w:rFonts w:ascii="Times New Roman" w:hAnsi="Times New Roman"/>
          <w:sz w:val="24"/>
          <w:szCs w:val="24"/>
        </w:rPr>
        <w:t xml:space="preserve">haver </w:t>
      </w:r>
      <w:r w:rsidRPr="004E5AA4">
        <w:rPr>
          <w:rFonts w:ascii="Times New Roman" w:hAnsi="Times New Roman"/>
          <w:sz w:val="24"/>
          <w:szCs w:val="24"/>
        </w:rPr>
        <w:t xml:space="preserve">apresentado percentual relevante em termos de frequência de evidenciações pelos </w:t>
      </w:r>
      <w:r w:rsidR="0011527E" w:rsidRPr="004E5AA4">
        <w:rPr>
          <w:rFonts w:ascii="Times New Roman" w:hAnsi="Times New Roman"/>
          <w:sz w:val="24"/>
          <w:szCs w:val="24"/>
        </w:rPr>
        <w:t>clubes</w:t>
      </w:r>
      <w:r w:rsidR="00A12799" w:rsidRPr="004E5AA4">
        <w:rPr>
          <w:rFonts w:ascii="Times New Roman" w:hAnsi="Times New Roman"/>
          <w:sz w:val="24"/>
          <w:szCs w:val="24"/>
        </w:rPr>
        <w:t xml:space="preserve"> </w:t>
      </w:r>
      <w:r w:rsidR="008F6085" w:rsidRPr="004E5AA4">
        <w:rPr>
          <w:rFonts w:ascii="Times New Roman" w:hAnsi="Times New Roman"/>
          <w:sz w:val="24"/>
          <w:szCs w:val="24"/>
        </w:rPr>
        <w:t>(53%)</w:t>
      </w:r>
      <w:r w:rsidRPr="004E5AA4">
        <w:rPr>
          <w:rFonts w:ascii="Times New Roman" w:hAnsi="Times New Roman"/>
          <w:sz w:val="24"/>
          <w:szCs w:val="24"/>
        </w:rPr>
        <w:t xml:space="preserve">, os valores </w:t>
      </w:r>
      <w:r w:rsidR="0011527E" w:rsidRPr="004E5AA4">
        <w:rPr>
          <w:rFonts w:ascii="Times New Roman" w:hAnsi="Times New Roman"/>
          <w:sz w:val="24"/>
          <w:szCs w:val="24"/>
        </w:rPr>
        <w:t xml:space="preserve">monetários </w:t>
      </w:r>
      <w:r w:rsidR="008F6085" w:rsidRPr="004E5AA4">
        <w:rPr>
          <w:rFonts w:ascii="Times New Roman" w:hAnsi="Times New Roman"/>
          <w:sz w:val="24"/>
          <w:szCs w:val="24"/>
        </w:rPr>
        <w:t xml:space="preserve">correspondentes </w:t>
      </w:r>
      <w:r w:rsidRPr="004E5AA4">
        <w:rPr>
          <w:rFonts w:ascii="Times New Roman" w:hAnsi="Times New Roman"/>
          <w:sz w:val="24"/>
          <w:szCs w:val="24"/>
        </w:rPr>
        <w:t xml:space="preserve">não </w:t>
      </w:r>
      <w:r w:rsidR="00D51B02" w:rsidRPr="004E5AA4">
        <w:rPr>
          <w:rFonts w:ascii="Times New Roman" w:hAnsi="Times New Roman"/>
          <w:sz w:val="24"/>
          <w:szCs w:val="24"/>
        </w:rPr>
        <w:t xml:space="preserve">são </w:t>
      </w:r>
      <w:r w:rsidR="008F6085" w:rsidRPr="004E5AA4">
        <w:rPr>
          <w:rFonts w:ascii="Times New Roman" w:hAnsi="Times New Roman"/>
          <w:sz w:val="24"/>
          <w:szCs w:val="24"/>
        </w:rPr>
        <w:t>expressivos</w:t>
      </w:r>
      <w:r w:rsidR="00D51B02" w:rsidRPr="004E5AA4">
        <w:rPr>
          <w:rFonts w:ascii="Times New Roman" w:hAnsi="Times New Roman"/>
          <w:sz w:val="24"/>
          <w:szCs w:val="24"/>
        </w:rPr>
        <w:t>.</w:t>
      </w:r>
      <w:r w:rsidRPr="004E5AA4">
        <w:rPr>
          <w:rFonts w:ascii="Times New Roman" w:hAnsi="Times New Roman"/>
          <w:sz w:val="24"/>
          <w:szCs w:val="24"/>
        </w:rPr>
        <w:t xml:space="preserve"> </w:t>
      </w:r>
    </w:p>
    <w:p w:rsidR="00753303" w:rsidDel="000225B7" w:rsidRDefault="0011527E">
      <w:pPr>
        <w:tabs>
          <w:tab w:val="left" w:pos="1418"/>
        </w:tabs>
        <w:ind w:firstLine="709"/>
        <w:rPr>
          <w:del w:id="361" w:author="Autor"/>
          <w:sz w:val="24"/>
          <w:szCs w:val="24"/>
        </w:rPr>
        <w:pPrChange w:id="362" w:author="Autor">
          <w:pPr>
            <w:pStyle w:val="Legenda"/>
            <w:keepNext/>
            <w:jc w:val="both"/>
          </w:pPr>
        </w:pPrChange>
      </w:pPr>
      <w:r w:rsidRPr="004E5AA4">
        <w:rPr>
          <w:rFonts w:ascii="Times New Roman" w:hAnsi="Times New Roman"/>
          <w:sz w:val="24"/>
          <w:szCs w:val="24"/>
        </w:rPr>
        <w:t>Outras informações</w:t>
      </w:r>
      <w:r w:rsidR="00753303" w:rsidRPr="004E5AA4">
        <w:rPr>
          <w:rFonts w:ascii="Times New Roman" w:hAnsi="Times New Roman"/>
          <w:sz w:val="24"/>
          <w:szCs w:val="24"/>
        </w:rPr>
        <w:t xml:space="preserve"> sobre os ativos intangíveis dos clubes </w:t>
      </w:r>
      <w:r w:rsidR="00D51B02" w:rsidRPr="004E5AA4">
        <w:rPr>
          <w:rFonts w:ascii="Times New Roman" w:hAnsi="Times New Roman"/>
          <w:sz w:val="24"/>
          <w:szCs w:val="24"/>
        </w:rPr>
        <w:t xml:space="preserve">brasileiros e </w:t>
      </w:r>
      <w:r w:rsidR="00753303" w:rsidRPr="004E5AA4">
        <w:rPr>
          <w:rFonts w:ascii="Times New Roman" w:hAnsi="Times New Roman"/>
          <w:sz w:val="24"/>
          <w:szCs w:val="24"/>
        </w:rPr>
        <w:t>europeus merecem ser destacados:</w:t>
      </w:r>
      <w:r w:rsidRPr="004E5AA4">
        <w:rPr>
          <w:rFonts w:ascii="Times New Roman" w:hAnsi="Times New Roman"/>
          <w:sz w:val="24"/>
          <w:szCs w:val="24"/>
        </w:rPr>
        <w:t xml:space="preserve"> (a) </w:t>
      </w:r>
      <w:r w:rsidR="00753303" w:rsidRPr="004E5AA4">
        <w:rPr>
          <w:rFonts w:ascii="Times New Roman" w:hAnsi="Times New Roman"/>
          <w:sz w:val="24"/>
          <w:szCs w:val="24"/>
        </w:rPr>
        <w:t>60 clubes (</w:t>
      </w:r>
      <w:r w:rsidR="008F6085" w:rsidRPr="004E5AA4">
        <w:rPr>
          <w:rFonts w:ascii="Times New Roman" w:hAnsi="Times New Roman"/>
          <w:sz w:val="24"/>
          <w:szCs w:val="24"/>
        </w:rPr>
        <w:t xml:space="preserve">90,9% </w:t>
      </w:r>
      <w:r w:rsidR="00753303" w:rsidRPr="004E5AA4">
        <w:rPr>
          <w:rFonts w:ascii="Times New Roman" w:hAnsi="Times New Roman"/>
          <w:sz w:val="24"/>
          <w:szCs w:val="24"/>
        </w:rPr>
        <w:t xml:space="preserve">da amostra), </w:t>
      </w:r>
      <w:r w:rsidR="008F6085" w:rsidRPr="004E5AA4">
        <w:rPr>
          <w:rFonts w:ascii="Times New Roman" w:hAnsi="Times New Roman"/>
          <w:sz w:val="24"/>
          <w:szCs w:val="24"/>
        </w:rPr>
        <w:t xml:space="preserve">sendo </w:t>
      </w:r>
      <w:r w:rsidR="00753303" w:rsidRPr="004E5AA4">
        <w:rPr>
          <w:rFonts w:ascii="Times New Roman" w:hAnsi="Times New Roman"/>
          <w:sz w:val="24"/>
          <w:szCs w:val="24"/>
        </w:rPr>
        <w:t xml:space="preserve">16 brasileiros e 44 europeus, não identificam </w:t>
      </w:r>
      <w:r w:rsidR="008F6085" w:rsidRPr="004E5AA4">
        <w:rPr>
          <w:rFonts w:ascii="Times New Roman" w:hAnsi="Times New Roman"/>
          <w:sz w:val="24"/>
          <w:szCs w:val="24"/>
        </w:rPr>
        <w:t xml:space="preserve">os respectivos números </w:t>
      </w:r>
      <w:r w:rsidR="00753303" w:rsidRPr="004E5AA4">
        <w:rPr>
          <w:rFonts w:ascii="Times New Roman" w:hAnsi="Times New Roman"/>
          <w:sz w:val="24"/>
          <w:szCs w:val="24"/>
        </w:rPr>
        <w:t>de atletas profissionais contratados na temporada, bem como a duração dos contratos;</w:t>
      </w:r>
      <w:r w:rsidRPr="004E5AA4">
        <w:rPr>
          <w:rFonts w:ascii="Times New Roman" w:hAnsi="Times New Roman"/>
          <w:sz w:val="24"/>
          <w:szCs w:val="24"/>
        </w:rPr>
        <w:t xml:space="preserve"> (b) </w:t>
      </w:r>
      <w:r w:rsidR="00753303" w:rsidRPr="004E5AA4">
        <w:rPr>
          <w:rFonts w:ascii="Times New Roman" w:hAnsi="Times New Roman"/>
          <w:sz w:val="24"/>
          <w:szCs w:val="24"/>
        </w:rPr>
        <w:t>43 clubes (</w:t>
      </w:r>
      <w:r w:rsidR="008F6085" w:rsidRPr="004E5AA4">
        <w:rPr>
          <w:rFonts w:ascii="Times New Roman" w:hAnsi="Times New Roman"/>
          <w:sz w:val="24"/>
          <w:szCs w:val="24"/>
        </w:rPr>
        <w:t xml:space="preserve">65,2% </w:t>
      </w:r>
      <w:r w:rsidR="00753303" w:rsidRPr="004E5AA4">
        <w:rPr>
          <w:rFonts w:ascii="Times New Roman" w:hAnsi="Times New Roman"/>
          <w:sz w:val="24"/>
          <w:szCs w:val="24"/>
        </w:rPr>
        <w:t xml:space="preserve">da amostra), </w:t>
      </w:r>
      <w:r w:rsidR="008F6085" w:rsidRPr="004E5AA4">
        <w:rPr>
          <w:rFonts w:ascii="Times New Roman" w:hAnsi="Times New Roman"/>
          <w:sz w:val="24"/>
          <w:szCs w:val="24"/>
        </w:rPr>
        <w:t xml:space="preserve">sendo </w:t>
      </w:r>
      <w:r w:rsidR="00753303" w:rsidRPr="004E5AA4">
        <w:rPr>
          <w:rFonts w:ascii="Times New Roman" w:hAnsi="Times New Roman"/>
          <w:sz w:val="24"/>
          <w:szCs w:val="24"/>
        </w:rPr>
        <w:t xml:space="preserve">sete brasileiros e 36 europeus, não citam a realização do </w:t>
      </w:r>
      <w:proofErr w:type="spellStart"/>
      <w:r w:rsidR="00753303" w:rsidRPr="004E5AA4">
        <w:rPr>
          <w:rFonts w:ascii="Times New Roman" w:hAnsi="Times New Roman"/>
          <w:i/>
          <w:sz w:val="24"/>
          <w:szCs w:val="24"/>
        </w:rPr>
        <w:t>impairment</w:t>
      </w:r>
      <w:proofErr w:type="spellEnd"/>
      <w:r w:rsidR="00753303" w:rsidRPr="004E5AA4">
        <w:rPr>
          <w:rFonts w:ascii="Times New Roman" w:hAnsi="Times New Roman"/>
          <w:i/>
          <w:sz w:val="24"/>
          <w:szCs w:val="24"/>
        </w:rPr>
        <w:t xml:space="preserve"> </w:t>
      </w:r>
      <w:proofErr w:type="spellStart"/>
      <w:r w:rsidR="00753303" w:rsidRPr="004E5AA4">
        <w:rPr>
          <w:rFonts w:ascii="Times New Roman" w:hAnsi="Times New Roman"/>
          <w:i/>
          <w:sz w:val="24"/>
          <w:szCs w:val="24"/>
        </w:rPr>
        <w:t>test</w:t>
      </w:r>
      <w:proofErr w:type="spellEnd"/>
      <w:r w:rsidR="00753303" w:rsidRPr="004E5AA4">
        <w:rPr>
          <w:rFonts w:ascii="Times New Roman" w:hAnsi="Times New Roman"/>
          <w:i/>
          <w:sz w:val="24"/>
          <w:szCs w:val="24"/>
        </w:rPr>
        <w:t xml:space="preserve"> </w:t>
      </w:r>
      <w:r w:rsidR="00753303" w:rsidRPr="004E5AA4">
        <w:rPr>
          <w:rFonts w:ascii="Times New Roman" w:hAnsi="Times New Roman"/>
          <w:sz w:val="24"/>
          <w:szCs w:val="24"/>
        </w:rPr>
        <w:t xml:space="preserve">ou teste de </w:t>
      </w:r>
      <w:proofErr w:type="spellStart"/>
      <w:r w:rsidR="00753303" w:rsidRPr="004E5AA4">
        <w:rPr>
          <w:rFonts w:ascii="Times New Roman" w:hAnsi="Times New Roman"/>
          <w:sz w:val="24"/>
          <w:szCs w:val="24"/>
        </w:rPr>
        <w:t>recuperabilidade</w:t>
      </w:r>
      <w:proofErr w:type="spellEnd"/>
      <w:r w:rsidR="00753303" w:rsidRPr="004E5AA4">
        <w:rPr>
          <w:rFonts w:ascii="Times New Roman" w:hAnsi="Times New Roman"/>
          <w:sz w:val="24"/>
          <w:szCs w:val="24"/>
        </w:rPr>
        <w:t xml:space="preserve"> dos ativos intangíveis no ano 2011;</w:t>
      </w:r>
      <w:r w:rsidRPr="004E5AA4">
        <w:rPr>
          <w:rFonts w:ascii="Times New Roman" w:hAnsi="Times New Roman"/>
          <w:sz w:val="24"/>
          <w:szCs w:val="24"/>
        </w:rPr>
        <w:t xml:space="preserve"> (c) </w:t>
      </w:r>
      <w:r w:rsidR="00753303" w:rsidRPr="004E5AA4">
        <w:rPr>
          <w:rFonts w:ascii="Times New Roman" w:hAnsi="Times New Roman"/>
          <w:sz w:val="24"/>
          <w:szCs w:val="24"/>
        </w:rPr>
        <w:t>32 clubes (</w:t>
      </w:r>
      <w:r w:rsidR="008F6085" w:rsidRPr="004E5AA4">
        <w:rPr>
          <w:rFonts w:ascii="Times New Roman" w:hAnsi="Times New Roman"/>
          <w:sz w:val="24"/>
          <w:szCs w:val="24"/>
        </w:rPr>
        <w:t>48,5%</w:t>
      </w:r>
      <w:r w:rsidR="00A12799" w:rsidRPr="004E5AA4">
        <w:rPr>
          <w:rFonts w:ascii="Times New Roman" w:hAnsi="Times New Roman"/>
          <w:sz w:val="24"/>
          <w:szCs w:val="24"/>
        </w:rPr>
        <w:t xml:space="preserve"> </w:t>
      </w:r>
      <w:r w:rsidR="00753303" w:rsidRPr="004E5AA4">
        <w:rPr>
          <w:rFonts w:ascii="Times New Roman" w:hAnsi="Times New Roman"/>
          <w:sz w:val="24"/>
          <w:szCs w:val="24"/>
        </w:rPr>
        <w:t xml:space="preserve">da amostra), </w:t>
      </w:r>
      <w:r w:rsidR="008F6085" w:rsidRPr="004E5AA4">
        <w:rPr>
          <w:rFonts w:ascii="Times New Roman" w:hAnsi="Times New Roman"/>
          <w:sz w:val="24"/>
          <w:szCs w:val="24"/>
        </w:rPr>
        <w:t xml:space="preserve">sendo </w:t>
      </w:r>
      <w:r w:rsidR="00753303" w:rsidRPr="004E5AA4">
        <w:rPr>
          <w:rFonts w:ascii="Times New Roman" w:hAnsi="Times New Roman"/>
          <w:sz w:val="24"/>
          <w:szCs w:val="24"/>
        </w:rPr>
        <w:t xml:space="preserve">quatro brasileiros e 28 europeus, não </w:t>
      </w:r>
      <w:r w:rsidR="008F6085" w:rsidRPr="004E5AA4">
        <w:rPr>
          <w:rFonts w:ascii="Times New Roman" w:hAnsi="Times New Roman"/>
          <w:sz w:val="24"/>
          <w:szCs w:val="24"/>
        </w:rPr>
        <w:t xml:space="preserve">informam </w:t>
      </w:r>
      <w:r w:rsidR="00753303" w:rsidRPr="004E5AA4">
        <w:rPr>
          <w:rFonts w:ascii="Times New Roman" w:hAnsi="Times New Roman"/>
          <w:sz w:val="24"/>
          <w:szCs w:val="24"/>
        </w:rPr>
        <w:t>a vida útil dos ativos intangíveis;</w:t>
      </w:r>
      <w:r w:rsidRPr="004E5AA4">
        <w:rPr>
          <w:rFonts w:ascii="Times New Roman" w:hAnsi="Times New Roman"/>
          <w:sz w:val="24"/>
          <w:szCs w:val="24"/>
        </w:rPr>
        <w:t xml:space="preserve"> (d) </w:t>
      </w:r>
      <w:r w:rsidR="00D51B02" w:rsidRPr="004E5AA4">
        <w:rPr>
          <w:rFonts w:ascii="Times New Roman" w:hAnsi="Times New Roman"/>
          <w:sz w:val="24"/>
          <w:szCs w:val="24"/>
        </w:rPr>
        <w:t>d</w:t>
      </w:r>
      <w:r w:rsidR="00753303" w:rsidRPr="004E5AA4">
        <w:rPr>
          <w:rFonts w:ascii="Times New Roman" w:hAnsi="Times New Roman"/>
          <w:sz w:val="24"/>
          <w:szCs w:val="24"/>
        </w:rPr>
        <w:t>os 34 clubes que apresentam a vida útil dos respectivos ativos intangíveis, 28</w:t>
      </w:r>
      <w:r w:rsidR="00D51B02" w:rsidRPr="004E5AA4">
        <w:rPr>
          <w:rFonts w:ascii="Times New Roman" w:hAnsi="Times New Roman"/>
          <w:sz w:val="24"/>
          <w:szCs w:val="24"/>
        </w:rPr>
        <w:t xml:space="preserve"> (</w:t>
      </w:r>
      <w:r w:rsidR="008F6085" w:rsidRPr="004E5AA4">
        <w:rPr>
          <w:rFonts w:ascii="Times New Roman" w:hAnsi="Times New Roman"/>
          <w:sz w:val="24"/>
          <w:szCs w:val="24"/>
        </w:rPr>
        <w:t xml:space="preserve">82,4% </w:t>
      </w:r>
      <w:r w:rsidR="00753303" w:rsidRPr="004E5AA4">
        <w:rPr>
          <w:rFonts w:ascii="Times New Roman" w:hAnsi="Times New Roman"/>
          <w:sz w:val="24"/>
          <w:szCs w:val="24"/>
        </w:rPr>
        <w:t>da amostra</w:t>
      </w:r>
      <w:r w:rsidR="00D51B02" w:rsidRPr="004E5AA4">
        <w:rPr>
          <w:rFonts w:ascii="Times New Roman" w:hAnsi="Times New Roman"/>
          <w:sz w:val="24"/>
          <w:szCs w:val="24"/>
        </w:rPr>
        <w:t>)</w:t>
      </w:r>
      <w:r w:rsidR="00753303" w:rsidRPr="004E5AA4">
        <w:rPr>
          <w:rFonts w:ascii="Times New Roman" w:hAnsi="Times New Roman"/>
          <w:sz w:val="24"/>
          <w:szCs w:val="24"/>
        </w:rPr>
        <w:t xml:space="preserve"> citam apenas a vida útil referente aos Direitos federativos/Atletas, enquanto seis (</w:t>
      </w:r>
      <w:r w:rsidR="008F6085" w:rsidRPr="004E5AA4">
        <w:rPr>
          <w:rFonts w:ascii="Times New Roman" w:hAnsi="Times New Roman"/>
          <w:sz w:val="24"/>
          <w:szCs w:val="24"/>
        </w:rPr>
        <w:t xml:space="preserve">17,6% </w:t>
      </w:r>
      <w:r w:rsidR="00753303" w:rsidRPr="004E5AA4">
        <w:rPr>
          <w:rFonts w:ascii="Times New Roman" w:hAnsi="Times New Roman"/>
          <w:sz w:val="24"/>
          <w:szCs w:val="24"/>
        </w:rPr>
        <w:t xml:space="preserve">da amostra) citam ainda a vida útil de outros ativos intangíveis, como </w:t>
      </w:r>
      <w:r w:rsidR="00753303" w:rsidRPr="004E5AA4">
        <w:rPr>
          <w:rFonts w:ascii="Times New Roman" w:hAnsi="Times New Roman"/>
          <w:i/>
          <w:sz w:val="24"/>
          <w:szCs w:val="24"/>
        </w:rPr>
        <w:t>Softwares</w:t>
      </w:r>
      <w:r w:rsidR="00753303" w:rsidRPr="004E5AA4">
        <w:rPr>
          <w:rFonts w:ascii="Times New Roman" w:hAnsi="Times New Roman"/>
          <w:sz w:val="24"/>
          <w:szCs w:val="24"/>
        </w:rPr>
        <w:t xml:space="preserve">, </w:t>
      </w:r>
      <w:r w:rsidR="00574456" w:rsidRPr="004E5AA4">
        <w:rPr>
          <w:rFonts w:ascii="Times New Roman" w:hAnsi="Times New Roman"/>
          <w:sz w:val="24"/>
          <w:szCs w:val="24"/>
        </w:rPr>
        <w:t>P&amp;D</w:t>
      </w:r>
      <w:r w:rsidR="00753303" w:rsidRPr="004E5AA4">
        <w:rPr>
          <w:rFonts w:ascii="Times New Roman" w:hAnsi="Times New Roman"/>
          <w:sz w:val="24"/>
          <w:szCs w:val="24"/>
        </w:rPr>
        <w:t xml:space="preserve">, </w:t>
      </w:r>
      <w:r w:rsidR="00753303" w:rsidRPr="004E5AA4">
        <w:rPr>
          <w:rFonts w:ascii="Times New Roman" w:hAnsi="Times New Roman"/>
          <w:sz w:val="24"/>
          <w:szCs w:val="24"/>
        </w:rPr>
        <w:lastRenderedPageBreak/>
        <w:t xml:space="preserve">Concessões e licenças, e </w:t>
      </w:r>
      <w:r w:rsidR="00574456" w:rsidRPr="004E5AA4">
        <w:rPr>
          <w:rFonts w:ascii="Times New Roman" w:hAnsi="Times New Roman"/>
          <w:sz w:val="24"/>
          <w:szCs w:val="24"/>
        </w:rPr>
        <w:t>Marcas e patentes</w:t>
      </w:r>
      <w:r w:rsidR="00753303" w:rsidRPr="004E5AA4">
        <w:rPr>
          <w:rFonts w:ascii="Times New Roman" w:hAnsi="Times New Roman"/>
          <w:sz w:val="24"/>
          <w:szCs w:val="24"/>
        </w:rPr>
        <w:t>;</w:t>
      </w:r>
      <w:r w:rsidRPr="004E5AA4">
        <w:rPr>
          <w:rFonts w:ascii="Times New Roman" w:hAnsi="Times New Roman"/>
          <w:sz w:val="24"/>
          <w:szCs w:val="24"/>
        </w:rPr>
        <w:t xml:space="preserve"> (e) </w:t>
      </w:r>
      <w:r w:rsidR="00753303" w:rsidRPr="004E5AA4">
        <w:rPr>
          <w:rFonts w:ascii="Times New Roman" w:hAnsi="Times New Roman"/>
          <w:sz w:val="24"/>
          <w:szCs w:val="24"/>
        </w:rPr>
        <w:t>27 (</w:t>
      </w:r>
      <w:r w:rsidR="00574456" w:rsidRPr="004E5AA4">
        <w:rPr>
          <w:rFonts w:ascii="Times New Roman" w:hAnsi="Times New Roman"/>
          <w:sz w:val="24"/>
          <w:szCs w:val="24"/>
        </w:rPr>
        <w:t xml:space="preserve">40,9% </w:t>
      </w:r>
      <w:r w:rsidR="00753303" w:rsidRPr="004E5AA4">
        <w:rPr>
          <w:rFonts w:ascii="Times New Roman" w:hAnsi="Times New Roman"/>
          <w:sz w:val="24"/>
          <w:szCs w:val="24"/>
        </w:rPr>
        <w:t xml:space="preserve">da amostra) não apresentam </w:t>
      </w:r>
      <w:r w:rsidR="00574456" w:rsidRPr="004E5AA4">
        <w:rPr>
          <w:rFonts w:ascii="Times New Roman" w:hAnsi="Times New Roman"/>
          <w:sz w:val="24"/>
          <w:szCs w:val="24"/>
        </w:rPr>
        <w:t xml:space="preserve">os respectivos métodos </w:t>
      </w:r>
      <w:r w:rsidR="00753303" w:rsidRPr="004E5AA4">
        <w:rPr>
          <w:rFonts w:ascii="Times New Roman" w:hAnsi="Times New Roman"/>
          <w:sz w:val="24"/>
          <w:szCs w:val="24"/>
        </w:rPr>
        <w:t xml:space="preserve">de amortização de ativos intangíveis, </w:t>
      </w:r>
      <w:r w:rsidR="00574456" w:rsidRPr="004E5AA4">
        <w:rPr>
          <w:rFonts w:ascii="Times New Roman" w:hAnsi="Times New Roman"/>
          <w:sz w:val="24"/>
          <w:szCs w:val="24"/>
        </w:rPr>
        <w:t xml:space="preserve">enquanto </w:t>
      </w:r>
      <w:r w:rsidR="00753303" w:rsidRPr="004E5AA4">
        <w:rPr>
          <w:rFonts w:ascii="Times New Roman" w:hAnsi="Times New Roman"/>
          <w:sz w:val="24"/>
          <w:szCs w:val="24"/>
        </w:rPr>
        <w:t>39 clubes (</w:t>
      </w:r>
      <w:r w:rsidR="00574456" w:rsidRPr="004E5AA4">
        <w:rPr>
          <w:rFonts w:ascii="Times New Roman" w:hAnsi="Times New Roman"/>
          <w:sz w:val="24"/>
          <w:szCs w:val="24"/>
        </w:rPr>
        <w:t>59,1</w:t>
      </w:r>
      <w:r w:rsidR="00753303" w:rsidRPr="004E5AA4">
        <w:rPr>
          <w:rFonts w:ascii="Times New Roman" w:hAnsi="Times New Roman"/>
          <w:sz w:val="24"/>
          <w:szCs w:val="24"/>
        </w:rPr>
        <w:t>% da amostra) evidenciam que todos os seus intangíveis são amortizados em base linear</w:t>
      </w:r>
      <w:r w:rsidR="00D51B02" w:rsidRPr="004E5AA4">
        <w:rPr>
          <w:rFonts w:ascii="Times New Roman" w:hAnsi="Times New Roman"/>
          <w:sz w:val="24"/>
          <w:szCs w:val="24"/>
        </w:rPr>
        <w:t>.</w:t>
      </w:r>
    </w:p>
    <w:p w:rsidR="000225B7" w:rsidRPr="004E5AA4" w:rsidRDefault="000225B7" w:rsidP="00CA61BF">
      <w:pPr>
        <w:tabs>
          <w:tab w:val="left" w:pos="1418"/>
        </w:tabs>
        <w:ind w:firstLine="709"/>
        <w:rPr>
          <w:ins w:id="363" w:author="Autor"/>
          <w:rFonts w:ascii="Times New Roman" w:hAnsi="Times New Roman"/>
          <w:sz w:val="24"/>
          <w:szCs w:val="24"/>
        </w:rPr>
      </w:pPr>
    </w:p>
    <w:p w:rsidR="0011527E" w:rsidRPr="001609DA" w:rsidRDefault="00D81437">
      <w:pPr>
        <w:tabs>
          <w:tab w:val="left" w:pos="1418"/>
        </w:tabs>
        <w:ind w:firstLine="709"/>
        <w:rPr>
          <w:sz w:val="24"/>
          <w:szCs w:val="24"/>
          <w:rPrChange w:id="364" w:author="Autor">
            <w:rPr>
              <w:sz w:val="12"/>
              <w:szCs w:val="12"/>
            </w:rPr>
          </w:rPrChange>
        </w:rPr>
        <w:pPrChange w:id="365" w:author="Autor">
          <w:pPr>
            <w:pStyle w:val="Legenda"/>
            <w:keepNext/>
            <w:jc w:val="both"/>
          </w:pPr>
        </w:pPrChange>
      </w:pPr>
      <w:del w:id="366" w:author="Autor">
        <w:r w:rsidRPr="001609DA" w:rsidDel="000225B7">
          <w:rPr>
            <w:rFonts w:ascii="Times New Roman" w:hAnsi="Times New Roman"/>
            <w:sz w:val="24"/>
            <w:szCs w:val="24"/>
            <w:rPrChange w:id="367" w:author="Autor">
              <w:rPr>
                <w:bCs w:val="0"/>
              </w:rPr>
            </w:rPrChange>
          </w:rPr>
          <w:delText xml:space="preserve"> </w:delText>
        </w:r>
      </w:del>
      <w:r w:rsidR="007D3DC8" w:rsidRPr="001609DA">
        <w:rPr>
          <w:rFonts w:ascii="Times New Roman" w:hAnsi="Times New Roman"/>
          <w:sz w:val="24"/>
          <w:szCs w:val="24"/>
          <w:rPrChange w:id="368" w:author="Autor">
            <w:rPr>
              <w:bCs w:val="0"/>
            </w:rPr>
          </w:rPrChange>
        </w:rPr>
        <w:t>O Gráfico</w:t>
      </w:r>
      <w:r w:rsidR="0011527E" w:rsidRPr="001609DA">
        <w:rPr>
          <w:rFonts w:ascii="Times New Roman" w:hAnsi="Times New Roman"/>
          <w:sz w:val="24"/>
          <w:szCs w:val="24"/>
          <w:rPrChange w:id="369" w:author="Autor">
            <w:rPr>
              <w:bCs w:val="0"/>
            </w:rPr>
          </w:rPrChange>
        </w:rPr>
        <w:t xml:space="preserve"> 3 </w:t>
      </w:r>
      <w:r w:rsidR="00A14B64" w:rsidRPr="001609DA">
        <w:rPr>
          <w:rFonts w:ascii="Times New Roman" w:hAnsi="Times New Roman"/>
          <w:sz w:val="24"/>
          <w:szCs w:val="24"/>
          <w:rPrChange w:id="370" w:author="Autor">
            <w:rPr>
              <w:bCs w:val="0"/>
            </w:rPr>
          </w:rPrChange>
        </w:rPr>
        <w:t>exibe</w:t>
      </w:r>
      <w:r w:rsidR="0011527E" w:rsidRPr="001609DA">
        <w:rPr>
          <w:rFonts w:ascii="Times New Roman" w:hAnsi="Times New Roman"/>
          <w:sz w:val="24"/>
          <w:szCs w:val="24"/>
          <w:rPrChange w:id="371" w:author="Autor">
            <w:rPr>
              <w:bCs w:val="0"/>
            </w:rPr>
          </w:rPrChange>
        </w:rPr>
        <w:t xml:space="preserve"> a média d</w:t>
      </w:r>
      <w:r w:rsidR="00D51B02" w:rsidRPr="001609DA">
        <w:rPr>
          <w:rFonts w:ascii="Times New Roman" w:hAnsi="Times New Roman"/>
          <w:sz w:val="24"/>
          <w:szCs w:val="24"/>
          <w:rPrChange w:id="372" w:author="Autor">
            <w:rPr>
              <w:bCs w:val="0"/>
            </w:rPr>
          </w:rPrChange>
        </w:rPr>
        <w:t xml:space="preserve">os </w:t>
      </w:r>
      <w:r w:rsidR="0011527E" w:rsidRPr="001609DA">
        <w:rPr>
          <w:rFonts w:ascii="Times New Roman" w:hAnsi="Times New Roman"/>
          <w:sz w:val="24"/>
          <w:szCs w:val="24"/>
          <w:rPrChange w:id="373" w:author="Autor">
            <w:rPr>
              <w:bCs w:val="0"/>
            </w:rPr>
          </w:rPrChange>
        </w:rPr>
        <w:t xml:space="preserve">indicadores de intangibilidade </w:t>
      </w:r>
      <w:r w:rsidR="000F756E" w:rsidRPr="001609DA">
        <w:rPr>
          <w:rFonts w:ascii="Times New Roman" w:hAnsi="Times New Roman"/>
          <w:sz w:val="24"/>
          <w:szCs w:val="24"/>
          <w:rPrChange w:id="374" w:author="Autor">
            <w:rPr>
              <w:bCs w:val="0"/>
            </w:rPr>
          </w:rPrChange>
        </w:rPr>
        <w:t>(</w:t>
      </w:r>
      <w:r w:rsidR="00231E55" w:rsidRPr="001609DA">
        <w:rPr>
          <w:rFonts w:ascii="Times New Roman" w:hAnsi="Times New Roman"/>
          <w:sz w:val="24"/>
          <w:szCs w:val="24"/>
          <w:rPrChange w:id="375" w:author="Autor">
            <w:rPr>
              <w:bCs w:val="0"/>
            </w:rPr>
          </w:rPrChange>
        </w:rPr>
        <w:t>Influência do Ativo Intangível no Patrimônio Líquido</w:t>
      </w:r>
      <w:r w:rsidR="004727FE" w:rsidRPr="001609DA">
        <w:rPr>
          <w:rFonts w:ascii="Times New Roman" w:hAnsi="Times New Roman"/>
          <w:sz w:val="24"/>
          <w:szCs w:val="24"/>
          <w:rPrChange w:id="376" w:author="Autor">
            <w:rPr>
              <w:bCs w:val="0"/>
            </w:rPr>
          </w:rPrChange>
        </w:rPr>
        <w:t xml:space="preserve"> </w:t>
      </w:r>
      <w:r w:rsidR="00A14B64" w:rsidRPr="001609DA">
        <w:rPr>
          <w:rFonts w:ascii="Times New Roman" w:hAnsi="Times New Roman"/>
          <w:sz w:val="24"/>
          <w:szCs w:val="24"/>
          <w:rPrChange w:id="377" w:author="Autor">
            <w:rPr>
              <w:bCs w:val="0"/>
            </w:rPr>
          </w:rPrChange>
        </w:rPr>
        <w:t>– AIG</w:t>
      </w:r>
      <w:r w:rsidR="007B3420" w:rsidRPr="001609DA">
        <w:rPr>
          <w:rFonts w:ascii="Times New Roman" w:hAnsi="Times New Roman"/>
          <w:sz w:val="24"/>
          <w:szCs w:val="24"/>
          <w:rPrChange w:id="378" w:author="Autor">
            <w:rPr>
              <w:bCs w:val="0"/>
            </w:rPr>
          </w:rPrChange>
        </w:rPr>
        <w:t>, obtido por meio da razão entre Ativo Intangível e Patrimônio Líquido,</w:t>
      </w:r>
      <w:r w:rsidR="00A14B64" w:rsidRPr="001609DA">
        <w:rPr>
          <w:rFonts w:ascii="Times New Roman" w:hAnsi="Times New Roman"/>
          <w:sz w:val="24"/>
          <w:szCs w:val="24"/>
          <w:rPrChange w:id="379" w:author="Autor">
            <w:rPr>
              <w:bCs w:val="0"/>
            </w:rPr>
          </w:rPrChange>
        </w:rPr>
        <w:t xml:space="preserve"> </w:t>
      </w:r>
      <w:r w:rsidR="00723182" w:rsidRPr="001609DA">
        <w:rPr>
          <w:rFonts w:ascii="Times New Roman" w:hAnsi="Times New Roman"/>
          <w:sz w:val="24"/>
          <w:szCs w:val="24"/>
          <w:rPrChange w:id="380" w:author="Autor">
            <w:rPr>
              <w:bCs w:val="0"/>
            </w:rPr>
          </w:rPrChange>
        </w:rPr>
        <w:t>e Representatividade do Ativo Intangível</w:t>
      </w:r>
      <w:r w:rsidR="00A14B64" w:rsidRPr="001609DA">
        <w:rPr>
          <w:rFonts w:ascii="Times New Roman" w:hAnsi="Times New Roman"/>
          <w:sz w:val="24"/>
          <w:szCs w:val="24"/>
          <w:rPrChange w:id="381" w:author="Autor">
            <w:rPr>
              <w:bCs w:val="0"/>
            </w:rPr>
          </w:rPrChange>
        </w:rPr>
        <w:t xml:space="preserve"> – RAI</w:t>
      </w:r>
      <w:r w:rsidR="007B3420" w:rsidRPr="001609DA">
        <w:rPr>
          <w:rFonts w:ascii="Times New Roman" w:hAnsi="Times New Roman"/>
          <w:sz w:val="24"/>
          <w:szCs w:val="24"/>
          <w:rPrChange w:id="382" w:author="Autor">
            <w:rPr>
              <w:bCs w:val="0"/>
            </w:rPr>
          </w:rPrChange>
        </w:rPr>
        <w:t>, obtido por meio da razão entre Ativo Intangível e Ativo Total</w:t>
      </w:r>
      <w:r w:rsidRPr="001609DA">
        <w:rPr>
          <w:rFonts w:ascii="Times New Roman" w:hAnsi="Times New Roman"/>
          <w:sz w:val="24"/>
          <w:szCs w:val="24"/>
          <w:rPrChange w:id="383" w:author="Autor">
            <w:rPr>
              <w:bCs w:val="0"/>
            </w:rPr>
          </w:rPrChange>
        </w:rPr>
        <w:t>)</w:t>
      </w:r>
      <w:r w:rsidR="00723182" w:rsidRPr="001609DA">
        <w:rPr>
          <w:rFonts w:ascii="Times New Roman" w:hAnsi="Times New Roman"/>
          <w:sz w:val="24"/>
          <w:szCs w:val="24"/>
          <w:rPrChange w:id="384" w:author="Autor">
            <w:rPr>
              <w:bCs w:val="0"/>
            </w:rPr>
          </w:rPrChange>
        </w:rPr>
        <w:t xml:space="preserve"> </w:t>
      </w:r>
      <w:r w:rsidR="00D51B02" w:rsidRPr="001609DA">
        <w:rPr>
          <w:rFonts w:ascii="Times New Roman" w:hAnsi="Times New Roman"/>
          <w:sz w:val="24"/>
          <w:szCs w:val="24"/>
          <w:rPrChange w:id="385" w:author="Autor">
            <w:rPr>
              <w:bCs w:val="0"/>
            </w:rPr>
          </w:rPrChange>
        </w:rPr>
        <w:t xml:space="preserve">dos </w:t>
      </w:r>
      <w:r w:rsidR="00723182" w:rsidRPr="001609DA">
        <w:rPr>
          <w:rFonts w:ascii="Times New Roman" w:hAnsi="Times New Roman"/>
          <w:sz w:val="24"/>
          <w:szCs w:val="24"/>
          <w:rPrChange w:id="386" w:author="Autor">
            <w:rPr>
              <w:bCs w:val="0"/>
            </w:rPr>
          </w:rPrChange>
        </w:rPr>
        <w:t xml:space="preserve">66 </w:t>
      </w:r>
      <w:r w:rsidR="00D51B02" w:rsidRPr="001609DA">
        <w:rPr>
          <w:rFonts w:ascii="Times New Roman" w:hAnsi="Times New Roman"/>
          <w:sz w:val="24"/>
          <w:szCs w:val="24"/>
          <w:rPrChange w:id="387" w:author="Autor">
            <w:rPr>
              <w:bCs w:val="0"/>
            </w:rPr>
          </w:rPrChange>
        </w:rPr>
        <w:t xml:space="preserve">clubes </w:t>
      </w:r>
      <w:r w:rsidR="00723182" w:rsidRPr="001609DA">
        <w:rPr>
          <w:rFonts w:ascii="Times New Roman" w:hAnsi="Times New Roman"/>
          <w:sz w:val="24"/>
          <w:szCs w:val="24"/>
          <w:rPrChange w:id="388" w:author="Autor">
            <w:rPr>
              <w:bCs w:val="0"/>
            </w:rPr>
          </w:rPrChange>
        </w:rPr>
        <w:t>da amostra</w:t>
      </w:r>
      <w:r w:rsidR="0011527E" w:rsidRPr="001609DA">
        <w:rPr>
          <w:rFonts w:ascii="Times New Roman" w:hAnsi="Times New Roman"/>
          <w:sz w:val="24"/>
          <w:szCs w:val="24"/>
          <w:rPrChange w:id="389" w:author="Autor">
            <w:rPr>
              <w:bCs w:val="0"/>
            </w:rPr>
          </w:rPrChange>
        </w:rPr>
        <w:t>.</w:t>
      </w:r>
      <w:bookmarkStart w:id="390" w:name="_Toc357371458"/>
    </w:p>
    <w:p w:rsidR="0011527E" w:rsidRPr="004E5AA4" w:rsidRDefault="007D3DC8" w:rsidP="00A14B64">
      <w:pPr>
        <w:pStyle w:val="Legenda"/>
        <w:keepNext/>
        <w:jc w:val="left"/>
        <w:rPr>
          <w:b/>
          <w:noProof/>
          <w:sz w:val="24"/>
        </w:rPr>
      </w:pPr>
      <w:r>
        <w:rPr>
          <w:b/>
          <w:sz w:val="24"/>
          <w:szCs w:val="24"/>
        </w:rPr>
        <w:t>Gráfico</w:t>
      </w:r>
      <w:r w:rsidRPr="004E5AA4">
        <w:rPr>
          <w:b/>
          <w:sz w:val="24"/>
          <w:szCs w:val="24"/>
        </w:rPr>
        <w:t xml:space="preserve"> </w:t>
      </w:r>
      <w:r w:rsidR="009252EF" w:rsidRPr="004E5AA4">
        <w:rPr>
          <w:b/>
          <w:sz w:val="24"/>
        </w:rPr>
        <w:fldChar w:fldCharType="begin"/>
      </w:r>
      <w:r w:rsidR="0011527E" w:rsidRPr="004E5AA4">
        <w:rPr>
          <w:b/>
          <w:sz w:val="24"/>
        </w:rPr>
        <w:instrText xml:space="preserve"> SEQ Figura \* ARABIC </w:instrText>
      </w:r>
      <w:r w:rsidR="009252EF" w:rsidRPr="004E5AA4">
        <w:rPr>
          <w:b/>
          <w:sz w:val="24"/>
        </w:rPr>
        <w:fldChar w:fldCharType="separate"/>
      </w:r>
      <w:r w:rsidR="0011527E" w:rsidRPr="004E5AA4">
        <w:rPr>
          <w:b/>
          <w:noProof/>
          <w:sz w:val="24"/>
        </w:rPr>
        <w:t>3</w:t>
      </w:r>
      <w:r w:rsidR="009252EF" w:rsidRPr="004E5AA4">
        <w:rPr>
          <w:b/>
          <w:sz w:val="24"/>
        </w:rPr>
        <w:fldChar w:fldCharType="end"/>
      </w:r>
      <w:r w:rsidR="0011527E" w:rsidRPr="004E5AA4">
        <w:rPr>
          <w:b/>
          <w:noProof/>
          <w:sz w:val="24"/>
        </w:rPr>
        <w:t xml:space="preserve"> – Média dos indicadores de intangibilidade dos clubes, por país e região</w:t>
      </w:r>
      <w:bookmarkEnd w:id="390"/>
    </w:p>
    <w:p w:rsidR="00A95FB3" w:rsidRPr="004E5AA4" w:rsidRDefault="00390B0D" w:rsidP="00A14B64">
      <w:pPr>
        <w:jc w:val="left"/>
        <w:rPr>
          <w:rFonts w:ascii="Times New Roman" w:hAnsi="Times New Roman"/>
        </w:rPr>
      </w:pPr>
      <w:r w:rsidRPr="004E5AA4">
        <w:rPr>
          <w:rFonts w:ascii="Times New Roman" w:hAnsi="Times New Roman"/>
          <w:noProof/>
          <w:lang w:eastAsia="pt-BR"/>
        </w:rPr>
        <w:drawing>
          <wp:inline distT="0" distB="0" distL="0" distR="0" wp14:anchorId="011C7F62" wp14:editId="3D4F7EF6">
            <wp:extent cx="5318125" cy="1724025"/>
            <wp:effectExtent l="0" t="0" r="0" b="0"/>
            <wp:docPr id="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27E" w:rsidRPr="004E5AA4" w:rsidRDefault="00A14B64" w:rsidP="00A14B64">
      <w:pPr>
        <w:tabs>
          <w:tab w:val="left" w:pos="1418"/>
        </w:tabs>
        <w:jc w:val="left"/>
        <w:rPr>
          <w:rFonts w:ascii="Times New Roman" w:hAnsi="Times New Roman"/>
          <w:sz w:val="20"/>
          <w:szCs w:val="20"/>
        </w:rPr>
      </w:pPr>
      <w:r w:rsidRPr="004E5AA4">
        <w:rPr>
          <w:rFonts w:ascii="Times New Roman" w:hAnsi="Times New Roman"/>
          <w:sz w:val="20"/>
          <w:szCs w:val="20"/>
        </w:rPr>
        <w:t xml:space="preserve"> </w:t>
      </w:r>
      <w:r w:rsidR="0011527E" w:rsidRPr="004E5AA4">
        <w:rPr>
          <w:rFonts w:ascii="Times New Roman" w:hAnsi="Times New Roman"/>
          <w:sz w:val="20"/>
          <w:szCs w:val="20"/>
        </w:rPr>
        <w:t xml:space="preserve">Fonte: </w:t>
      </w:r>
      <w:r w:rsidR="007D3DC8" w:rsidRPr="004E5AA4">
        <w:rPr>
          <w:rFonts w:ascii="Times New Roman" w:hAnsi="Times New Roman"/>
          <w:sz w:val="20"/>
          <w:szCs w:val="20"/>
        </w:rPr>
        <w:t>Elaborad</w:t>
      </w:r>
      <w:r w:rsidR="007D3DC8">
        <w:rPr>
          <w:rFonts w:ascii="Times New Roman" w:hAnsi="Times New Roman"/>
          <w:sz w:val="20"/>
          <w:szCs w:val="20"/>
        </w:rPr>
        <w:t>o</w:t>
      </w:r>
      <w:r w:rsidR="007D3DC8" w:rsidRPr="004E5AA4">
        <w:rPr>
          <w:rFonts w:ascii="Times New Roman" w:hAnsi="Times New Roman"/>
          <w:sz w:val="20"/>
          <w:szCs w:val="20"/>
        </w:rPr>
        <w:t xml:space="preserve"> </w:t>
      </w:r>
      <w:r w:rsidR="009109F9" w:rsidRPr="004E5AA4">
        <w:rPr>
          <w:rFonts w:ascii="Times New Roman" w:hAnsi="Times New Roman"/>
          <w:sz w:val="20"/>
          <w:szCs w:val="20"/>
        </w:rPr>
        <w:t>pelos autores</w:t>
      </w:r>
      <w:r w:rsidR="0011527E" w:rsidRPr="004E5AA4">
        <w:rPr>
          <w:rFonts w:ascii="Times New Roman" w:hAnsi="Times New Roman"/>
          <w:sz w:val="20"/>
          <w:szCs w:val="20"/>
        </w:rPr>
        <w:t>.</w:t>
      </w:r>
    </w:p>
    <w:p w:rsidR="0011527E" w:rsidRPr="004E5AA4" w:rsidRDefault="0011527E" w:rsidP="00CA61BF">
      <w:pPr>
        <w:tabs>
          <w:tab w:val="left" w:pos="1418"/>
        </w:tabs>
        <w:rPr>
          <w:rFonts w:ascii="Times New Roman" w:hAnsi="Times New Roman"/>
          <w:sz w:val="12"/>
          <w:szCs w:val="12"/>
        </w:rPr>
      </w:pPr>
    </w:p>
    <w:p w:rsidR="0011527E" w:rsidRDefault="0011527E"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acordo com </w:t>
      </w:r>
      <w:r w:rsidR="007D3DC8">
        <w:rPr>
          <w:rFonts w:ascii="Times New Roman" w:hAnsi="Times New Roman"/>
          <w:sz w:val="24"/>
          <w:szCs w:val="24"/>
        </w:rPr>
        <w:t>o Gráfico</w:t>
      </w:r>
      <w:r w:rsidRPr="004E5AA4">
        <w:rPr>
          <w:rFonts w:ascii="Times New Roman" w:hAnsi="Times New Roman"/>
          <w:sz w:val="24"/>
          <w:szCs w:val="24"/>
        </w:rPr>
        <w:t xml:space="preserve"> 3, os clubes italianos apresentam maior </w:t>
      </w:r>
      <w:r w:rsidR="007D3DC8">
        <w:rPr>
          <w:rFonts w:ascii="Times New Roman" w:hAnsi="Times New Roman"/>
          <w:sz w:val="24"/>
          <w:szCs w:val="24"/>
        </w:rPr>
        <w:t xml:space="preserve">Influência do </w:t>
      </w:r>
      <w:r w:rsidR="007D3DC8" w:rsidRPr="004E5AA4">
        <w:rPr>
          <w:rFonts w:ascii="Times New Roman" w:hAnsi="Times New Roman"/>
          <w:sz w:val="24"/>
          <w:szCs w:val="24"/>
        </w:rPr>
        <w:t xml:space="preserve">Ativo Intangível </w:t>
      </w:r>
      <w:r w:rsidR="007D3DC8">
        <w:rPr>
          <w:rFonts w:ascii="Times New Roman" w:hAnsi="Times New Roman"/>
          <w:sz w:val="24"/>
          <w:szCs w:val="24"/>
        </w:rPr>
        <w:t>no Patrimônio Líquido</w:t>
      </w:r>
      <w:r w:rsidR="00232D21" w:rsidRPr="004E5AA4">
        <w:rPr>
          <w:rFonts w:ascii="Times New Roman" w:hAnsi="Times New Roman"/>
          <w:sz w:val="24"/>
          <w:szCs w:val="24"/>
        </w:rPr>
        <w:t xml:space="preserve"> </w:t>
      </w:r>
      <w:r w:rsidRPr="004E5AA4">
        <w:rPr>
          <w:rFonts w:ascii="Times New Roman" w:hAnsi="Times New Roman"/>
          <w:sz w:val="24"/>
          <w:szCs w:val="24"/>
        </w:rPr>
        <w:t xml:space="preserve">(11,31) e </w:t>
      </w:r>
      <w:r w:rsidR="00232D21" w:rsidRPr="004E5AA4">
        <w:rPr>
          <w:rFonts w:ascii="Times New Roman" w:hAnsi="Times New Roman"/>
          <w:sz w:val="24"/>
          <w:szCs w:val="24"/>
        </w:rPr>
        <w:t xml:space="preserve">a segunda </w:t>
      </w:r>
      <w:r w:rsidRPr="004E5AA4">
        <w:rPr>
          <w:rFonts w:ascii="Times New Roman" w:hAnsi="Times New Roman"/>
          <w:sz w:val="24"/>
          <w:szCs w:val="24"/>
        </w:rPr>
        <w:t xml:space="preserve">maior </w:t>
      </w:r>
      <w:r w:rsidR="00232D21" w:rsidRPr="004E5AA4">
        <w:rPr>
          <w:rFonts w:ascii="Times New Roman" w:hAnsi="Times New Roman"/>
          <w:sz w:val="24"/>
          <w:szCs w:val="24"/>
        </w:rPr>
        <w:t xml:space="preserve">Representatividade </w:t>
      </w:r>
      <w:r w:rsidRPr="004E5AA4">
        <w:rPr>
          <w:rFonts w:ascii="Times New Roman" w:hAnsi="Times New Roman"/>
          <w:sz w:val="24"/>
          <w:szCs w:val="24"/>
        </w:rPr>
        <w:t xml:space="preserve">do </w:t>
      </w:r>
      <w:r w:rsidR="00232D21" w:rsidRPr="004E5AA4">
        <w:rPr>
          <w:rFonts w:ascii="Times New Roman" w:hAnsi="Times New Roman"/>
          <w:sz w:val="24"/>
          <w:szCs w:val="24"/>
        </w:rPr>
        <w:t xml:space="preserve">Ativo Intangível </w:t>
      </w:r>
      <w:r w:rsidRPr="004E5AA4">
        <w:rPr>
          <w:rFonts w:ascii="Times New Roman" w:hAnsi="Times New Roman"/>
          <w:sz w:val="24"/>
          <w:szCs w:val="24"/>
        </w:rPr>
        <w:t xml:space="preserve">(41%). Já os clubes espanhóis apresentam os piores </w:t>
      </w:r>
      <w:r w:rsidR="00322076" w:rsidRPr="004E5AA4">
        <w:rPr>
          <w:rFonts w:ascii="Times New Roman" w:hAnsi="Times New Roman"/>
          <w:sz w:val="24"/>
          <w:szCs w:val="24"/>
        </w:rPr>
        <w:t>AIG</w:t>
      </w:r>
      <w:r w:rsidRPr="004E5AA4">
        <w:rPr>
          <w:rFonts w:ascii="Times New Roman" w:hAnsi="Times New Roman"/>
          <w:sz w:val="24"/>
          <w:szCs w:val="24"/>
        </w:rPr>
        <w:t xml:space="preserve"> (-0,19) e </w:t>
      </w:r>
      <w:r w:rsidR="00322076" w:rsidRPr="004E5AA4">
        <w:rPr>
          <w:rFonts w:ascii="Times New Roman" w:hAnsi="Times New Roman"/>
          <w:sz w:val="24"/>
          <w:szCs w:val="24"/>
        </w:rPr>
        <w:t>RAI</w:t>
      </w:r>
      <w:r w:rsidRPr="004E5AA4">
        <w:rPr>
          <w:rFonts w:ascii="Times New Roman" w:hAnsi="Times New Roman"/>
          <w:sz w:val="24"/>
          <w:szCs w:val="24"/>
        </w:rPr>
        <w:t xml:space="preserve"> (26%). Pode-se constatar que a média </w:t>
      </w:r>
      <w:r w:rsidR="00322076" w:rsidRPr="004E5AA4">
        <w:rPr>
          <w:rFonts w:ascii="Times New Roman" w:hAnsi="Times New Roman"/>
          <w:sz w:val="24"/>
          <w:szCs w:val="24"/>
        </w:rPr>
        <w:t xml:space="preserve">do AIG </w:t>
      </w:r>
      <w:r w:rsidRPr="004E5AA4">
        <w:rPr>
          <w:rFonts w:ascii="Times New Roman" w:hAnsi="Times New Roman"/>
          <w:sz w:val="24"/>
          <w:szCs w:val="24"/>
        </w:rPr>
        <w:t xml:space="preserve">dos clubes europeus (3,09) é inferior </w:t>
      </w:r>
      <w:r w:rsidR="00322076" w:rsidRPr="004E5AA4">
        <w:rPr>
          <w:rFonts w:ascii="Times New Roman" w:hAnsi="Times New Roman"/>
          <w:sz w:val="24"/>
          <w:szCs w:val="24"/>
        </w:rPr>
        <w:t xml:space="preserve">à </w:t>
      </w:r>
      <w:r w:rsidRPr="004E5AA4">
        <w:rPr>
          <w:rFonts w:ascii="Times New Roman" w:hAnsi="Times New Roman"/>
          <w:sz w:val="24"/>
          <w:szCs w:val="24"/>
        </w:rPr>
        <w:t xml:space="preserve">dos clubes brasileiros (7,30), e </w:t>
      </w:r>
      <w:r w:rsidR="00322076" w:rsidRPr="004E5AA4">
        <w:rPr>
          <w:rFonts w:ascii="Times New Roman" w:hAnsi="Times New Roman"/>
          <w:sz w:val="24"/>
          <w:szCs w:val="24"/>
        </w:rPr>
        <w:t xml:space="preserve">que </w:t>
      </w:r>
      <w:r w:rsidRPr="004E5AA4">
        <w:rPr>
          <w:rFonts w:ascii="Times New Roman" w:hAnsi="Times New Roman"/>
          <w:sz w:val="24"/>
          <w:szCs w:val="24"/>
        </w:rPr>
        <w:t xml:space="preserve">a média </w:t>
      </w:r>
      <w:r w:rsidR="00641023" w:rsidRPr="004E5AA4">
        <w:rPr>
          <w:rFonts w:ascii="Times New Roman" w:hAnsi="Times New Roman"/>
          <w:sz w:val="24"/>
          <w:szCs w:val="24"/>
        </w:rPr>
        <w:t>da RAI</w:t>
      </w:r>
      <w:r w:rsidRPr="004E5AA4">
        <w:rPr>
          <w:rFonts w:ascii="Times New Roman" w:hAnsi="Times New Roman"/>
          <w:sz w:val="24"/>
          <w:szCs w:val="24"/>
        </w:rPr>
        <w:t xml:space="preserve"> dos clubes europeus (32,25%) é superior </w:t>
      </w:r>
      <w:r w:rsidR="00641023" w:rsidRPr="004E5AA4">
        <w:rPr>
          <w:rFonts w:ascii="Times New Roman" w:hAnsi="Times New Roman"/>
          <w:sz w:val="24"/>
          <w:szCs w:val="24"/>
        </w:rPr>
        <w:t xml:space="preserve">à </w:t>
      </w:r>
      <w:r w:rsidRPr="004E5AA4">
        <w:rPr>
          <w:rFonts w:ascii="Times New Roman" w:hAnsi="Times New Roman"/>
          <w:sz w:val="24"/>
          <w:szCs w:val="24"/>
        </w:rPr>
        <w:t>dos brasileiros (11%).</w:t>
      </w:r>
    </w:p>
    <w:p w:rsidR="00231E55" w:rsidRPr="004E5AA4" w:rsidRDefault="00231E55" w:rsidP="00CA61BF">
      <w:pPr>
        <w:tabs>
          <w:tab w:val="left" w:pos="1418"/>
        </w:tabs>
        <w:ind w:firstLine="709"/>
        <w:rPr>
          <w:rFonts w:ascii="Times New Roman" w:hAnsi="Times New Roman"/>
          <w:sz w:val="24"/>
          <w:szCs w:val="24"/>
        </w:rPr>
      </w:pPr>
      <w:r>
        <w:rPr>
          <w:rFonts w:ascii="Times New Roman" w:hAnsi="Times New Roman"/>
          <w:sz w:val="24"/>
          <w:szCs w:val="24"/>
        </w:rPr>
        <w:t xml:space="preserve">Cabe destacar neste ponto da pesquisa </w:t>
      </w:r>
      <w:r w:rsidR="00A75C6E">
        <w:rPr>
          <w:rFonts w:ascii="Times New Roman" w:hAnsi="Times New Roman"/>
          <w:sz w:val="24"/>
          <w:szCs w:val="24"/>
        </w:rPr>
        <w:t>a</w:t>
      </w:r>
      <w:r w:rsidR="00C249EB">
        <w:rPr>
          <w:rFonts w:ascii="Times New Roman" w:hAnsi="Times New Roman"/>
          <w:sz w:val="24"/>
          <w:szCs w:val="24"/>
        </w:rPr>
        <w:t xml:space="preserve"> </w:t>
      </w:r>
      <w:r w:rsidR="00F849B0">
        <w:rPr>
          <w:rFonts w:ascii="Times New Roman" w:hAnsi="Times New Roman"/>
          <w:sz w:val="24"/>
          <w:szCs w:val="24"/>
        </w:rPr>
        <w:t>relevante</w:t>
      </w:r>
      <w:r w:rsidR="00C249EB">
        <w:rPr>
          <w:rFonts w:ascii="Times New Roman" w:hAnsi="Times New Roman"/>
          <w:sz w:val="24"/>
          <w:szCs w:val="24"/>
        </w:rPr>
        <w:t xml:space="preserve"> </w:t>
      </w:r>
      <w:r w:rsidR="00A75C6E">
        <w:rPr>
          <w:rFonts w:ascii="Times New Roman" w:hAnsi="Times New Roman"/>
          <w:sz w:val="24"/>
          <w:szCs w:val="24"/>
        </w:rPr>
        <w:t>Influência</w:t>
      </w:r>
      <w:r>
        <w:rPr>
          <w:rFonts w:ascii="Times New Roman" w:hAnsi="Times New Roman"/>
          <w:sz w:val="24"/>
          <w:szCs w:val="24"/>
        </w:rPr>
        <w:t xml:space="preserve"> do Ativo Intangível no Patrimônio Líquido (</w:t>
      </w:r>
      <w:r w:rsidRPr="00231E55">
        <w:rPr>
          <w:rFonts w:ascii="Times New Roman" w:hAnsi="Times New Roman"/>
          <w:sz w:val="24"/>
          <w:szCs w:val="24"/>
        </w:rPr>
        <w:t>AIG</w:t>
      </w:r>
      <w:r>
        <w:rPr>
          <w:rFonts w:ascii="Times New Roman" w:hAnsi="Times New Roman"/>
          <w:sz w:val="24"/>
          <w:szCs w:val="24"/>
        </w:rPr>
        <w:t xml:space="preserve">) dos clubes brasileiros, que pode estar relacionada com o </w:t>
      </w:r>
      <w:r w:rsidRPr="00231E55">
        <w:rPr>
          <w:rFonts w:ascii="Times New Roman" w:hAnsi="Times New Roman"/>
          <w:sz w:val="24"/>
          <w:szCs w:val="24"/>
        </w:rPr>
        <w:t xml:space="preserve">fato de clubes brasileiros se constituírem como entidades sem fins </w:t>
      </w:r>
      <w:r>
        <w:rPr>
          <w:rFonts w:ascii="Times New Roman" w:hAnsi="Times New Roman"/>
          <w:sz w:val="24"/>
          <w:szCs w:val="24"/>
        </w:rPr>
        <w:t>lucrativos</w:t>
      </w:r>
      <w:r w:rsidRPr="00231E55">
        <w:rPr>
          <w:rFonts w:ascii="Times New Roman" w:hAnsi="Times New Roman"/>
          <w:sz w:val="24"/>
          <w:szCs w:val="24"/>
        </w:rPr>
        <w:t>, isto é, sem distribuição de lucros</w:t>
      </w:r>
      <w:r>
        <w:rPr>
          <w:rFonts w:ascii="Times New Roman" w:hAnsi="Times New Roman"/>
          <w:sz w:val="24"/>
          <w:szCs w:val="24"/>
        </w:rPr>
        <w:t>. Para tanto, faz-se necessário um aprofundamento entre as variáveis, o que suscita novas pesquisas sobre o tema.</w:t>
      </w:r>
    </w:p>
    <w:p w:rsidR="00753303" w:rsidRPr="004E5AA4" w:rsidRDefault="00753303" w:rsidP="00CA61BF">
      <w:pPr>
        <w:tabs>
          <w:tab w:val="left" w:pos="1418"/>
        </w:tabs>
        <w:ind w:firstLine="709"/>
        <w:rPr>
          <w:rFonts w:ascii="Times New Roman" w:hAnsi="Times New Roman"/>
          <w:sz w:val="12"/>
          <w:szCs w:val="12"/>
        </w:rPr>
      </w:pPr>
    </w:p>
    <w:p w:rsidR="009359A6" w:rsidRPr="004E5AA4" w:rsidRDefault="009359A6" w:rsidP="00CA61BF">
      <w:pPr>
        <w:tabs>
          <w:tab w:val="left" w:pos="1418"/>
        </w:tabs>
        <w:rPr>
          <w:rFonts w:ascii="Times New Roman" w:hAnsi="Times New Roman"/>
          <w:b/>
          <w:sz w:val="24"/>
          <w:szCs w:val="24"/>
        </w:rPr>
      </w:pPr>
      <w:r w:rsidRPr="004E5AA4">
        <w:rPr>
          <w:rFonts w:ascii="Times New Roman" w:hAnsi="Times New Roman"/>
          <w:b/>
          <w:sz w:val="24"/>
          <w:szCs w:val="24"/>
        </w:rPr>
        <w:t>4.</w:t>
      </w:r>
      <w:r w:rsidR="00075576" w:rsidRPr="004E5AA4">
        <w:rPr>
          <w:rFonts w:ascii="Times New Roman" w:hAnsi="Times New Roman"/>
          <w:b/>
          <w:sz w:val="24"/>
          <w:szCs w:val="24"/>
        </w:rPr>
        <w:t>3</w:t>
      </w:r>
      <w:r w:rsidRPr="004E5AA4">
        <w:rPr>
          <w:rFonts w:ascii="Times New Roman" w:hAnsi="Times New Roman"/>
          <w:b/>
          <w:sz w:val="24"/>
          <w:szCs w:val="24"/>
        </w:rPr>
        <w:t xml:space="preserve"> </w:t>
      </w:r>
      <w:r w:rsidR="005912A3" w:rsidRPr="004E5AA4">
        <w:rPr>
          <w:rFonts w:ascii="Times New Roman" w:hAnsi="Times New Roman"/>
          <w:b/>
          <w:sz w:val="24"/>
          <w:szCs w:val="24"/>
        </w:rPr>
        <w:t>Ativos intangíveis: análise estatística inferencial</w:t>
      </w:r>
    </w:p>
    <w:p w:rsidR="004E2BF1" w:rsidRPr="004E5AA4" w:rsidRDefault="004E2BF1" w:rsidP="004E2BF1">
      <w:pPr>
        <w:tabs>
          <w:tab w:val="left" w:pos="1418"/>
        </w:tabs>
        <w:ind w:firstLine="709"/>
        <w:rPr>
          <w:rFonts w:ascii="Times New Roman" w:hAnsi="Times New Roman"/>
          <w:sz w:val="24"/>
          <w:szCs w:val="24"/>
        </w:rPr>
      </w:pPr>
      <w:r w:rsidRPr="004E5AA4">
        <w:rPr>
          <w:rFonts w:ascii="Times New Roman" w:hAnsi="Times New Roman"/>
          <w:sz w:val="24"/>
          <w:szCs w:val="24"/>
        </w:rPr>
        <w:t xml:space="preserve">A análise estatística inferencial, por meio do teste de Mann-Whitney, </w:t>
      </w:r>
      <w:r w:rsidR="003822A7" w:rsidRPr="004E5AA4">
        <w:rPr>
          <w:rFonts w:ascii="Times New Roman" w:hAnsi="Times New Roman"/>
          <w:sz w:val="24"/>
          <w:szCs w:val="24"/>
        </w:rPr>
        <w:t>apresenta</w:t>
      </w:r>
      <w:r w:rsidRPr="004E5AA4">
        <w:rPr>
          <w:rFonts w:ascii="Times New Roman" w:hAnsi="Times New Roman"/>
          <w:sz w:val="24"/>
          <w:szCs w:val="24"/>
        </w:rPr>
        <w:t xml:space="preserve"> os resultados da investigação sobre a existência de diferenças entre as distribuições dos indicadores de intangibilidade (AIG e RAI) dos 18 clubes brasileiros e as dos 48 europeus.</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 forma geral, considera-se que os testes não paramétricos são menos potentes que os correspondentes testes paramétricos. Contudo, para amostras pequenas, de </w:t>
      </w:r>
      <w:r w:rsidR="004E2BF1" w:rsidRPr="004E5AA4">
        <w:rPr>
          <w:rFonts w:ascii="Times New Roman" w:hAnsi="Times New Roman"/>
          <w:sz w:val="24"/>
          <w:szCs w:val="24"/>
        </w:rPr>
        <w:t xml:space="preserve">diferentes dimensões </w:t>
      </w:r>
      <w:r w:rsidRPr="004E5AA4">
        <w:rPr>
          <w:rFonts w:ascii="Times New Roman" w:hAnsi="Times New Roman"/>
          <w:sz w:val="24"/>
          <w:szCs w:val="24"/>
        </w:rPr>
        <w:t xml:space="preserve">e </w:t>
      </w:r>
      <w:r w:rsidR="004E2BF1" w:rsidRPr="004E5AA4">
        <w:rPr>
          <w:rFonts w:ascii="Times New Roman" w:hAnsi="Times New Roman"/>
          <w:sz w:val="24"/>
          <w:szCs w:val="24"/>
        </w:rPr>
        <w:t xml:space="preserve">nos quais </w:t>
      </w:r>
      <w:r w:rsidRPr="004E5AA4">
        <w:rPr>
          <w:rFonts w:ascii="Times New Roman" w:hAnsi="Times New Roman"/>
          <w:sz w:val="24"/>
          <w:szCs w:val="24"/>
        </w:rPr>
        <w:t xml:space="preserve">as variáveis não </w:t>
      </w:r>
      <w:r w:rsidR="004E2BF1" w:rsidRPr="004E5AA4">
        <w:rPr>
          <w:rFonts w:ascii="Times New Roman" w:hAnsi="Times New Roman"/>
          <w:sz w:val="24"/>
          <w:szCs w:val="24"/>
        </w:rPr>
        <w:t xml:space="preserve">verifiquem </w:t>
      </w:r>
      <w:r w:rsidRPr="004E5AA4">
        <w:rPr>
          <w:rFonts w:ascii="Times New Roman" w:hAnsi="Times New Roman"/>
          <w:sz w:val="24"/>
          <w:szCs w:val="24"/>
        </w:rPr>
        <w:t xml:space="preserve">os pressupostos das técnicas paramétricas, os testes não paramétricos podem ser mais </w:t>
      </w:r>
      <w:r w:rsidR="00A9218C" w:rsidRPr="004E5AA4">
        <w:rPr>
          <w:rFonts w:ascii="Times New Roman" w:hAnsi="Times New Roman"/>
          <w:sz w:val="24"/>
          <w:szCs w:val="24"/>
        </w:rPr>
        <w:t xml:space="preserve">eficazes </w:t>
      </w:r>
      <w:r w:rsidRPr="004E5AA4">
        <w:rPr>
          <w:rFonts w:ascii="Times New Roman" w:hAnsi="Times New Roman"/>
          <w:sz w:val="24"/>
          <w:szCs w:val="24"/>
        </w:rPr>
        <w:t xml:space="preserve">(MAROCO, 2007; CRUZ, 2012). Destarte, para analisar o perfil dos ativos intangíveis </w:t>
      </w:r>
      <w:r w:rsidR="00EC09A8">
        <w:rPr>
          <w:rFonts w:ascii="Times New Roman" w:hAnsi="Times New Roman"/>
          <w:sz w:val="24"/>
          <w:szCs w:val="24"/>
        </w:rPr>
        <w:t>dos</w:t>
      </w:r>
      <w:r w:rsidRPr="004E5AA4">
        <w:rPr>
          <w:rFonts w:ascii="Times New Roman" w:hAnsi="Times New Roman"/>
          <w:sz w:val="24"/>
          <w:szCs w:val="24"/>
        </w:rPr>
        <w:t xml:space="preserve"> clubes brasileiros</w:t>
      </w:r>
      <w:r w:rsidR="00A9218C" w:rsidRPr="004E5AA4">
        <w:rPr>
          <w:rFonts w:ascii="Times New Roman" w:hAnsi="Times New Roman"/>
          <w:sz w:val="24"/>
          <w:szCs w:val="24"/>
        </w:rPr>
        <w:t>, comparativamente</w:t>
      </w:r>
      <w:r w:rsidRPr="004E5AA4">
        <w:rPr>
          <w:rFonts w:ascii="Times New Roman" w:hAnsi="Times New Roman"/>
          <w:sz w:val="24"/>
          <w:szCs w:val="24"/>
        </w:rPr>
        <w:t xml:space="preserve"> </w:t>
      </w:r>
      <w:r w:rsidR="00A9218C" w:rsidRPr="004E5AA4">
        <w:rPr>
          <w:rFonts w:ascii="Times New Roman" w:hAnsi="Times New Roman"/>
          <w:sz w:val="24"/>
          <w:szCs w:val="24"/>
        </w:rPr>
        <w:t xml:space="preserve">ao dos </w:t>
      </w:r>
      <w:r w:rsidRPr="004E5AA4">
        <w:rPr>
          <w:rFonts w:ascii="Times New Roman" w:hAnsi="Times New Roman"/>
          <w:sz w:val="24"/>
          <w:szCs w:val="24"/>
        </w:rPr>
        <w:t xml:space="preserve">europeus, utilizou-se o teste de Mann-Whitney, dada a violação do pressuposto da normalidade para a amostra, </w:t>
      </w:r>
      <w:r w:rsidR="00A9218C" w:rsidRPr="004E5AA4">
        <w:rPr>
          <w:rFonts w:ascii="Times New Roman" w:hAnsi="Times New Roman"/>
          <w:sz w:val="24"/>
          <w:szCs w:val="24"/>
        </w:rPr>
        <w:t xml:space="preserve">em </w:t>
      </w:r>
      <w:r w:rsidRPr="004E5AA4">
        <w:rPr>
          <w:rFonts w:ascii="Times New Roman" w:hAnsi="Times New Roman"/>
          <w:sz w:val="24"/>
          <w:szCs w:val="24"/>
        </w:rPr>
        <w:t>que</w:t>
      </w:r>
      <w:r w:rsidR="00A9218C" w:rsidRPr="004E5AA4">
        <w:rPr>
          <w:rFonts w:ascii="Times New Roman" w:hAnsi="Times New Roman"/>
          <w:sz w:val="24"/>
          <w:szCs w:val="24"/>
        </w:rPr>
        <w:t>,</w:t>
      </w:r>
      <w:r w:rsidRPr="004E5AA4">
        <w:rPr>
          <w:rFonts w:ascii="Times New Roman" w:hAnsi="Times New Roman"/>
          <w:sz w:val="24"/>
          <w:szCs w:val="24"/>
        </w:rPr>
        <w:t xml:space="preserve"> segundo o teste de Shapiro-</w:t>
      </w:r>
      <w:proofErr w:type="spellStart"/>
      <w:r w:rsidRPr="004E5AA4">
        <w:rPr>
          <w:rFonts w:ascii="Times New Roman" w:hAnsi="Times New Roman"/>
          <w:sz w:val="24"/>
          <w:szCs w:val="24"/>
        </w:rPr>
        <w:t>Wilk</w:t>
      </w:r>
      <w:proofErr w:type="spellEnd"/>
      <w:r w:rsidR="00A9218C" w:rsidRPr="004E5AA4">
        <w:rPr>
          <w:rFonts w:ascii="Times New Roman" w:hAnsi="Times New Roman"/>
          <w:sz w:val="24"/>
          <w:szCs w:val="24"/>
        </w:rPr>
        <w:t>,</w:t>
      </w:r>
      <w:r w:rsidRPr="004E5AA4">
        <w:rPr>
          <w:rFonts w:ascii="Times New Roman" w:hAnsi="Times New Roman"/>
          <w:sz w:val="24"/>
          <w:szCs w:val="24"/>
        </w:rPr>
        <w:t xml:space="preserve"> </w:t>
      </w:r>
      <w:r w:rsidR="00A9218C" w:rsidRPr="004E5AA4">
        <w:rPr>
          <w:rFonts w:ascii="Times New Roman" w:hAnsi="Times New Roman"/>
          <w:sz w:val="24"/>
          <w:szCs w:val="24"/>
        </w:rPr>
        <w:t xml:space="preserve">os valores </w:t>
      </w:r>
      <w:r w:rsidR="009252EF" w:rsidRPr="004E5AA4">
        <w:rPr>
          <w:rFonts w:ascii="Times New Roman" w:hAnsi="Times New Roman"/>
          <w:i/>
          <w:sz w:val="24"/>
          <w:szCs w:val="24"/>
        </w:rPr>
        <w:t>p</w:t>
      </w:r>
      <w:r w:rsidRPr="004E5AA4">
        <w:rPr>
          <w:rFonts w:ascii="Times New Roman" w:hAnsi="Times New Roman"/>
          <w:sz w:val="24"/>
          <w:szCs w:val="24"/>
        </w:rPr>
        <w:t xml:space="preserve"> das variáveis AIG (0,000) e RAI (0,024) </w:t>
      </w:r>
      <w:r w:rsidR="00A9218C" w:rsidRPr="004E5AA4">
        <w:rPr>
          <w:rFonts w:ascii="Times New Roman" w:hAnsi="Times New Roman"/>
          <w:sz w:val="24"/>
          <w:szCs w:val="24"/>
        </w:rPr>
        <w:t>foram inferiores a</w:t>
      </w:r>
      <w:r w:rsidRPr="004E5AA4">
        <w:rPr>
          <w:rFonts w:ascii="Times New Roman" w:hAnsi="Times New Roman"/>
          <w:sz w:val="24"/>
          <w:szCs w:val="24"/>
        </w:rPr>
        <w:t xml:space="preserve"> 0,05.</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A</w:t>
      </w:r>
      <w:r w:rsidR="00F849B0">
        <w:rPr>
          <w:rFonts w:ascii="Times New Roman" w:hAnsi="Times New Roman"/>
          <w:sz w:val="24"/>
          <w:szCs w:val="24"/>
        </w:rPr>
        <w:t xml:space="preserve"> Tabela 7 apresenta </w:t>
      </w:r>
      <w:r w:rsidRPr="004E5AA4">
        <w:rPr>
          <w:rFonts w:ascii="Times New Roman" w:hAnsi="Times New Roman"/>
          <w:sz w:val="24"/>
          <w:szCs w:val="24"/>
        </w:rPr>
        <w:t xml:space="preserve">uma análise aprofundada pelo teste </w:t>
      </w:r>
      <w:r w:rsidR="009252EF" w:rsidRPr="004E5AA4">
        <w:rPr>
          <w:rFonts w:ascii="Times New Roman" w:hAnsi="Times New Roman"/>
          <w:i/>
          <w:sz w:val="24"/>
          <w:szCs w:val="24"/>
        </w:rPr>
        <w:t>U</w:t>
      </w:r>
      <w:r w:rsidRPr="004E5AA4">
        <w:rPr>
          <w:rFonts w:ascii="Times New Roman" w:hAnsi="Times New Roman"/>
          <w:sz w:val="24"/>
          <w:szCs w:val="24"/>
        </w:rPr>
        <w:t xml:space="preserve"> de Mann-Whitney</w:t>
      </w:r>
      <w:r w:rsidR="00F849B0">
        <w:rPr>
          <w:rFonts w:ascii="Times New Roman" w:hAnsi="Times New Roman"/>
          <w:sz w:val="24"/>
          <w:szCs w:val="24"/>
        </w:rPr>
        <w:t xml:space="preserve"> </w:t>
      </w:r>
      <w:r w:rsidR="00F849B0" w:rsidRPr="00F849B0">
        <w:rPr>
          <w:rFonts w:ascii="Times New Roman" w:hAnsi="Times New Roman"/>
          <w:sz w:val="24"/>
          <w:szCs w:val="24"/>
        </w:rPr>
        <w:t>quanto ao perfil de ativos intangíveis evidenciados</w:t>
      </w:r>
      <w:r w:rsidR="00F849B0">
        <w:rPr>
          <w:rFonts w:ascii="Times New Roman" w:hAnsi="Times New Roman"/>
          <w:sz w:val="24"/>
          <w:szCs w:val="24"/>
        </w:rPr>
        <w:t xml:space="preserve"> pelos clubes em estudo</w:t>
      </w:r>
      <w:r w:rsidRPr="004E5AA4">
        <w:rPr>
          <w:rFonts w:ascii="Times New Roman" w:hAnsi="Times New Roman"/>
          <w:sz w:val="24"/>
          <w:szCs w:val="24"/>
        </w:rPr>
        <w:t>.</w:t>
      </w:r>
    </w:p>
    <w:p w:rsidR="00AE744A" w:rsidRPr="004E5AA4" w:rsidRDefault="00AE744A" w:rsidP="00CA61BF">
      <w:pPr>
        <w:tabs>
          <w:tab w:val="left" w:pos="1418"/>
        </w:tabs>
        <w:rPr>
          <w:rFonts w:ascii="Times New Roman" w:hAnsi="Times New Roman"/>
          <w:sz w:val="12"/>
          <w:szCs w:val="12"/>
        </w:rPr>
      </w:pPr>
    </w:p>
    <w:p w:rsidR="00AE744A" w:rsidRPr="004E5AA4" w:rsidRDefault="00AE744A" w:rsidP="003822A7">
      <w:pPr>
        <w:pStyle w:val="Legenda"/>
        <w:keepNext/>
        <w:jc w:val="left"/>
        <w:rPr>
          <w:b/>
          <w:sz w:val="24"/>
        </w:rPr>
      </w:pPr>
      <w:bookmarkStart w:id="391" w:name="_Toc357371486"/>
      <w:r w:rsidRPr="004E5AA4">
        <w:rPr>
          <w:b/>
          <w:sz w:val="24"/>
        </w:rPr>
        <w:t xml:space="preserve">Tabela </w:t>
      </w:r>
      <w:r w:rsidR="004026DC">
        <w:rPr>
          <w:b/>
          <w:sz w:val="24"/>
        </w:rPr>
        <w:t>7</w:t>
      </w:r>
      <w:r w:rsidR="004026DC" w:rsidRPr="004E5AA4">
        <w:rPr>
          <w:b/>
          <w:sz w:val="24"/>
        </w:rPr>
        <w:t xml:space="preserve"> </w:t>
      </w:r>
      <w:r w:rsidR="009A494E" w:rsidRPr="004E5AA4">
        <w:rPr>
          <w:b/>
          <w:sz w:val="24"/>
        </w:rPr>
        <w:t>–</w:t>
      </w:r>
      <w:r w:rsidRPr="004E5AA4">
        <w:rPr>
          <w:b/>
          <w:sz w:val="24"/>
        </w:rPr>
        <w:t xml:space="preserve"> Teste de Mann-Whitney quanto ao perfil de ativos intangíveis evidenciados</w:t>
      </w:r>
      <w:bookmarkEnd w:id="391"/>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3835"/>
        <w:gridCol w:w="2729"/>
        <w:gridCol w:w="2723"/>
      </w:tblGrid>
      <w:tr w:rsidR="00AE744A" w:rsidRPr="004E5AA4" w:rsidTr="001540CA">
        <w:tc>
          <w:tcPr>
            <w:tcW w:w="2065" w:type="pct"/>
            <w:shd w:val="clear" w:color="auto" w:fill="auto"/>
          </w:tcPr>
          <w:p w:rsidR="00AE744A" w:rsidRPr="004E5AA4" w:rsidRDefault="00AE744A" w:rsidP="001540CA">
            <w:pPr>
              <w:autoSpaceDE w:val="0"/>
              <w:autoSpaceDN w:val="0"/>
              <w:adjustRightInd w:val="0"/>
              <w:rPr>
                <w:rFonts w:ascii="Times New Roman" w:hAnsi="Times New Roman"/>
                <w:b/>
                <w:color w:val="000000"/>
                <w:sz w:val="20"/>
                <w:szCs w:val="20"/>
              </w:rPr>
            </w:pPr>
          </w:p>
        </w:tc>
        <w:tc>
          <w:tcPr>
            <w:tcW w:w="1469" w:type="pct"/>
            <w:shd w:val="clear" w:color="auto" w:fill="auto"/>
          </w:tcPr>
          <w:p w:rsidR="00AE744A" w:rsidRPr="004E5AA4" w:rsidRDefault="00AE744A" w:rsidP="001540CA">
            <w:pPr>
              <w:autoSpaceDE w:val="0"/>
              <w:autoSpaceDN w:val="0"/>
              <w:adjustRightInd w:val="0"/>
              <w:jc w:val="center"/>
              <w:rPr>
                <w:rFonts w:ascii="Times New Roman" w:hAnsi="Times New Roman"/>
                <w:b/>
                <w:color w:val="000000"/>
                <w:sz w:val="20"/>
                <w:szCs w:val="20"/>
              </w:rPr>
            </w:pPr>
            <w:r w:rsidRPr="004E5AA4">
              <w:rPr>
                <w:rFonts w:ascii="Times New Roman" w:hAnsi="Times New Roman"/>
                <w:b/>
                <w:color w:val="000000"/>
                <w:sz w:val="20"/>
                <w:szCs w:val="20"/>
              </w:rPr>
              <w:t>AIG</w:t>
            </w:r>
          </w:p>
        </w:tc>
        <w:tc>
          <w:tcPr>
            <w:tcW w:w="1466" w:type="pct"/>
            <w:shd w:val="clear" w:color="auto" w:fill="auto"/>
          </w:tcPr>
          <w:p w:rsidR="00AE744A" w:rsidRPr="004E5AA4" w:rsidRDefault="00AE744A" w:rsidP="001540CA">
            <w:pPr>
              <w:autoSpaceDE w:val="0"/>
              <w:autoSpaceDN w:val="0"/>
              <w:adjustRightInd w:val="0"/>
              <w:jc w:val="center"/>
              <w:rPr>
                <w:rFonts w:ascii="Times New Roman" w:hAnsi="Times New Roman"/>
                <w:b/>
                <w:color w:val="000000"/>
                <w:sz w:val="20"/>
                <w:szCs w:val="20"/>
              </w:rPr>
            </w:pPr>
            <w:r w:rsidRPr="004E5AA4">
              <w:rPr>
                <w:rFonts w:ascii="Times New Roman" w:hAnsi="Times New Roman"/>
                <w:b/>
                <w:color w:val="000000"/>
                <w:sz w:val="20"/>
                <w:szCs w:val="20"/>
              </w:rPr>
              <w:t>RAI</w:t>
            </w:r>
          </w:p>
        </w:tc>
      </w:tr>
      <w:tr w:rsidR="00AE744A" w:rsidRPr="004E5AA4" w:rsidTr="001540CA">
        <w:tc>
          <w:tcPr>
            <w:tcW w:w="2065"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i/>
                <w:color w:val="000000"/>
                <w:sz w:val="20"/>
                <w:szCs w:val="20"/>
              </w:rPr>
            </w:pPr>
            <w:r w:rsidRPr="004E5AA4">
              <w:rPr>
                <w:rFonts w:ascii="Times New Roman" w:hAnsi="Times New Roman"/>
                <w:i/>
                <w:color w:val="000000"/>
                <w:sz w:val="20"/>
                <w:szCs w:val="20"/>
              </w:rPr>
              <w:t>Mann-Whitney U</w:t>
            </w:r>
          </w:p>
        </w:tc>
        <w:tc>
          <w:tcPr>
            <w:tcW w:w="1469"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309,500</w:t>
            </w:r>
          </w:p>
        </w:tc>
        <w:tc>
          <w:tcPr>
            <w:tcW w:w="1466"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80,000</w:t>
            </w:r>
          </w:p>
        </w:tc>
      </w:tr>
      <w:tr w:rsidR="00AE744A" w:rsidRPr="004E5AA4" w:rsidTr="001540CA">
        <w:tc>
          <w:tcPr>
            <w:tcW w:w="2065"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Valor p</w:t>
            </w:r>
          </w:p>
        </w:tc>
        <w:tc>
          <w:tcPr>
            <w:tcW w:w="1469" w:type="pct"/>
            <w:shd w:val="clear" w:color="auto" w:fill="auto"/>
            <w:vAlign w:val="bottom"/>
          </w:tcPr>
          <w:p w:rsidR="00AE744A" w:rsidRPr="004E5AA4" w:rsidRDefault="00AE744A" w:rsidP="00A14B64">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0,078*</w:t>
            </w:r>
          </w:p>
        </w:tc>
        <w:tc>
          <w:tcPr>
            <w:tcW w:w="1466"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sz w:val="20"/>
                <w:szCs w:val="20"/>
              </w:rPr>
              <w:t>0,000*</w:t>
            </w:r>
          </w:p>
        </w:tc>
      </w:tr>
      <w:tr w:rsidR="00AE744A" w:rsidRPr="004E5AA4" w:rsidTr="001540CA">
        <w:tc>
          <w:tcPr>
            <w:tcW w:w="2065"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Hipótese nula</w:t>
            </w:r>
          </w:p>
        </w:tc>
        <w:tc>
          <w:tcPr>
            <w:tcW w:w="1469"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Rejeita-se</w:t>
            </w:r>
          </w:p>
        </w:tc>
        <w:tc>
          <w:tcPr>
            <w:tcW w:w="1466" w:type="pct"/>
            <w:shd w:val="clear" w:color="auto" w:fill="auto"/>
            <w:vAlign w:val="bottom"/>
          </w:tcPr>
          <w:p w:rsidR="00AE744A" w:rsidRPr="004E5AA4" w:rsidRDefault="00AE744A" w:rsidP="001540CA">
            <w:pPr>
              <w:autoSpaceDE w:val="0"/>
              <w:autoSpaceDN w:val="0"/>
              <w:adjustRightInd w:val="0"/>
              <w:jc w:val="center"/>
              <w:rPr>
                <w:rFonts w:ascii="Times New Roman" w:hAnsi="Times New Roman"/>
                <w:color w:val="000000"/>
                <w:sz w:val="20"/>
                <w:szCs w:val="20"/>
              </w:rPr>
            </w:pPr>
            <w:r w:rsidRPr="004E5AA4">
              <w:rPr>
                <w:rFonts w:ascii="Times New Roman" w:hAnsi="Times New Roman"/>
                <w:color w:val="000000"/>
                <w:sz w:val="20"/>
                <w:szCs w:val="20"/>
              </w:rPr>
              <w:t>Rejeita-se</w:t>
            </w:r>
          </w:p>
        </w:tc>
      </w:tr>
    </w:tbl>
    <w:p w:rsidR="005D4B89" w:rsidRPr="004E5AA4" w:rsidRDefault="00AE744A" w:rsidP="00CA61BF">
      <w:pPr>
        <w:tabs>
          <w:tab w:val="left" w:pos="1418"/>
        </w:tabs>
        <w:rPr>
          <w:rFonts w:ascii="Times New Roman" w:hAnsi="Times New Roman"/>
          <w:sz w:val="20"/>
          <w:szCs w:val="20"/>
        </w:rPr>
      </w:pPr>
      <w:r w:rsidRPr="004E5AA4">
        <w:rPr>
          <w:rFonts w:ascii="Times New Roman" w:hAnsi="Times New Roman"/>
          <w:sz w:val="20"/>
          <w:szCs w:val="20"/>
        </w:rPr>
        <w:t xml:space="preserve">Fonte: </w:t>
      </w:r>
      <w:r w:rsidR="009109F9" w:rsidRPr="004E5AA4">
        <w:rPr>
          <w:rFonts w:ascii="Times New Roman" w:hAnsi="Times New Roman"/>
          <w:sz w:val="20"/>
          <w:szCs w:val="20"/>
        </w:rPr>
        <w:t>Elaborada pelos autores</w:t>
      </w:r>
      <w:r w:rsidRPr="004E5AA4">
        <w:rPr>
          <w:rFonts w:ascii="Times New Roman" w:hAnsi="Times New Roman"/>
          <w:sz w:val="20"/>
          <w:szCs w:val="20"/>
        </w:rPr>
        <w:t>.</w:t>
      </w:r>
      <w:r w:rsidR="009109F9" w:rsidRPr="004E5AA4">
        <w:rPr>
          <w:rFonts w:ascii="Times New Roman" w:hAnsi="Times New Roman"/>
          <w:sz w:val="20"/>
          <w:szCs w:val="20"/>
        </w:rPr>
        <w:t xml:space="preserve"> </w:t>
      </w:r>
    </w:p>
    <w:p w:rsidR="005D4B89" w:rsidRPr="004E5AA4" w:rsidRDefault="009109F9" w:rsidP="00CA61BF">
      <w:pPr>
        <w:tabs>
          <w:tab w:val="left" w:pos="1418"/>
        </w:tabs>
        <w:rPr>
          <w:rFonts w:ascii="Times New Roman" w:hAnsi="Times New Roman"/>
          <w:sz w:val="20"/>
          <w:szCs w:val="24"/>
        </w:rPr>
      </w:pPr>
      <w:r w:rsidRPr="004E5AA4">
        <w:rPr>
          <w:rFonts w:ascii="Times New Roman" w:hAnsi="Times New Roman"/>
          <w:sz w:val="20"/>
          <w:szCs w:val="20"/>
        </w:rPr>
        <w:lastRenderedPageBreak/>
        <w:t xml:space="preserve">Legenda: </w:t>
      </w:r>
      <w:r w:rsidR="00AE744A" w:rsidRPr="004E5AA4">
        <w:rPr>
          <w:rFonts w:ascii="Times New Roman" w:hAnsi="Times New Roman"/>
          <w:sz w:val="20"/>
          <w:szCs w:val="24"/>
        </w:rPr>
        <w:t>*Correlação significante ao nível de significância de 1</w:t>
      </w:r>
      <w:r w:rsidR="005D4B89" w:rsidRPr="004E5AA4">
        <w:rPr>
          <w:rFonts w:ascii="Times New Roman" w:hAnsi="Times New Roman"/>
          <w:sz w:val="20"/>
          <w:szCs w:val="24"/>
        </w:rPr>
        <w:t xml:space="preserve">%; </w:t>
      </w:r>
    </w:p>
    <w:p w:rsidR="00AE744A" w:rsidRPr="004E5AA4" w:rsidRDefault="00AE744A" w:rsidP="00CA61BF">
      <w:pPr>
        <w:tabs>
          <w:tab w:val="left" w:pos="1418"/>
        </w:tabs>
        <w:ind w:firstLine="709"/>
        <w:rPr>
          <w:rFonts w:ascii="Times New Roman" w:hAnsi="Times New Roman"/>
          <w:sz w:val="12"/>
          <w:szCs w:val="12"/>
        </w:rPr>
      </w:pP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Os resultados da Tabela </w:t>
      </w:r>
      <w:r w:rsidR="004026DC">
        <w:rPr>
          <w:rFonts w:ascii="Times New Roman" w:hAnsi="Times New Roman"/>
          <w:sz w:val="24"/>
          <w:szCs w:val="24"/>
        </w:rPr>
        <w:t>7</w:t>
      </w:r>
      <w:r w:rsidR="004026DC" w:rsidRPr="004E5AA4">
        <w:rPr>
          <w:rFonts w:ascii="Times New Roman" w:hAnsi="Times New Roman"/>
          <w:sz w:val="24"/>
          <w:szCs w:val="24"/>
        </w:rPr>
        <w:t xml:space="preserve"> </w:t>
      </w:r>
      <w:r w:rsidRPr="004E5AA4">
        <w:rPr>
          <w:rFonts w:ascii="Times New Roman" w:hAnsi="Times New Roman"/>
          <w:sz w:val="24"/>
          <w:szCs w:val="24"/>
        </w:rPr>
        <w:t xml:space="preserve">mostram que as distribuições quanto à </w:t>
      </w:r>
      <w:r w:rsidR="005D4B89" w:rsidRPr="004E5AA4">
        <w:rPr>
          <w:rFonts w:ascii="Times New Roman" w:hAnsi="Times New Roman"/>
          <w:sz w:val="24"/>
          <w:szCs w:val="24"/>
        </w:rPr>
        <w:t>RAI</w:t>
      </w:r>
      <w:r w:rsidRPr="004E5AA4">
        <w:rPr>
          <w:rFonts w:ascii="Times New Roman" w:hAnsi="Times New Roman"/>
          <w:sz w:val="24"/>
          <w:szCs w:val="24"/>
        </w:rPr>
        <w:t xml:space="preserve"> diferem em tendência central com alto nível de significância (valor </w:t>
      </w:r>
      <w:r w:rsidR="009252EF" w:rsidRPr="004E5AA4">
        <w:rPr>
          <w:rFonts w:ascii="Times New Roman" w:hAnsi="Times New Roman"/>
          <w:i/>
          <w:sz w:val="24"/>
          <w:szCs w:val="24"/>
        </w:rPr>
        <w:t>p</w:t>
      </w:r>
      <w:r w:rsidRPr="004E5AA4">
        <w:rPr>
          <w:rFonts w:ascii="Times New Roman" w:hAnsi="Times New Roman"/>
          <w:sz w:val="24"/>
          <w:szCs w:val="24"/>
        </w:rPr>
        <w:t xml:space="preserve"> = 0,000), pelo que se rejeita a hipótese nula. O </w:t>
      </w:r>
      <w:r w:rsidR="005D4B89" w:rsidRPr="004E5AA4">
        <w:rPr>
          <w:rFonts w:ascii="Times New Roman" w:hAnsi="Times New Roman"/>
          <w:sz w:val="24"/>
          <w:szCs w:val="24"/>
        </w:rPr>
        <w:t>AIG</w:t>
      </w:r>
      <w:r w:rsidRPr="004E5AA4">
        <w:rPr>
          <w:rFonts w:ascii="Times New Roman" w:hAnsi="Times New Roman"/>
          <w:sz w:val="24"/>
          <w:szCs w:val="24"/>
        </w:rPr>
        <w:t xml:space="preserve"> não é tão </w:t>
      </w:r>
      <w:r w:rsidR="005D4B89" w:rsidRPr="004E5AA4">
        <w:rPr>
          <w:rFonts w:ascii="Times New Roman" w:hAnsi="Times New Roman"/>
          <w:sz w:val="24"/>
          <w:szCs w:val="24"/>
        </w:rPr>
        <w:t xml:space="preserve">contrário </w:t>
      </w:r>
      <w:r w:rsidRPr="004E5AA4">
        <w:rPr>
          <w:rFonts w:ascii="Times New Roman" w:hAnsi="Times New Roman"/>
          <w:sz w:val="24"/>
          <w:szCs w:val="24"/>
        </w:rPr>
        <w:t xml:space="preserve">a </w:t>
      </w:r>
      <w:r w:rsidR="005D4B89" w:rsidRPr="004E5AA4">
        <w:rPr>
          <w:rFonts w:ascii="Times New Roman" w:hAnsi="Times New Roman"/>
          <w:sz w:val="24"/>
          <w:szCs w:val="24"/>
        </w:rPr>
        <w:t xml:space="preserve">esse </w:t>
      </w:r>
      <w:r w:rsidRPr="004E5AA4">
        <w:rPr>
          <w:rFonts w:ascii="Times New Roman" w:hAnsi="Times New Roman"/>
          <w:sz w:val="24"/>
          <w:szCs w:val="24"/>
        </w:rPr>
        <w:t xml:space="preserve">resultado. Considerando α = 0,10, o teste </w:t>
      </w:r>
      <w:r w:rsidR="009252EF" w:rsidRPr="004E5AA4">
        <w:rPr>
          <w:rFonts w:ascii="Times New Roman" w:hAnsi="Times New Roman"/>
          <w:i/>
          <w:sz w:val="24"/>
          <w:szCs w:val="24"/>
        </w:rPr>
        <w:t>U</w:t>
      </w:r>
      <w:r w:rsidRPr="004E5AA4">
        <w:rPr>
          <w:rFonts w:ascii="Times New Roman" w:hAnsi="Times New Roman"/>
          <w:sz w:val="24"/>
          <w:szCs w:val="24"/>
        </w:rPr>
        <w:t xml:space="preserve"> de Mann-Whitney também indica diferenças estatisticamente significantes entre as posições dos grupos quanto </w:t>
      </w:r>
      <w:r w:rsidR="005D4B89" w:rsidRPr="004E5AA4">
        <w:rPr>
          <w:rFonts w:ascii="Times New Roman" w:hAnsi="Times New Roman"/>
          <w:sz w:val="24"/>
          <w:szCs w:val="24"/>
        </w:rPr>
        <w:t xml:space="preserve">à </w:t>
      </w:r>
      <w:r w:rsidRPr="004E5AA4">
        <w:rPr>
          <w:rFonts w:ascii="Times New Roman" w:hAnsi="Times New Roman"/>
          <w:sz w:val="24"/>
          <w:szCs w:val="24"/>
        </w:rPr>
        <w:t xml:space="preserve">RAI (valor </w:t>
      </w:r>
      <w:r w:rsidR="009252EF" w:rsidRPr="004E5AA4">
        <w:rPr>
          <w:rFonts w:ascii="Times New Roman" w:hAnsi="Times New Roman"/>
          <w:i/>
          <w:sz w:val="24"/>
          <w:szCs w:val="24"/>
        </w:rPr>
        <w:t>p</w:t>
      </w:r>
      <w:r w:rsidRPr="004E5AA4">
        <w:rPr>
          <w:rFonts w:ascii="Times New Roman" w:hAnsi="Times New Roman"/>
          <w:sz w:val="24"/>
          <w:szCs w:val="24"/>
        </w:rPr>
        <w:t xml:space="preserve"> = 0,078). </w:t>
      </w:r>
    </w:p>
    <w:p w:rsidR="00AE744A" w:rsidRPr="004E5AA4" w:rsidRDefault="005D4B89"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Desse </w:t>
      </w:r>
      <w:r w:rsidR="00AE744A" w:rsidRPr="004E5AA4">
        <w:rPr>
          <w:rFonts w:ascii="Times New Roman" w:hAnsi="Times New Roman"/>
          <w:sz w:val="24"/>
          <w:szCs w:val="24"/>
        </w:rPr>
        <w:t xml:space="preserve">modo, o teste de Mann-Whitney indica que há diferenças estatisticamente significantes quanto ao perfil de ativos intangíveis com evidenciação contábil, tanto para AIG quanto para RAI, entre os clubes </w:t>
      </w:r>
      <w:r w:rsidR="00737339" w:rsidRPr="004E5AA4">
        <w:rPr>
          <w:rFonts w:ascii="Times New Roman" w:hAnsi="Times New Roman"/>
          <w:sz w:val="24"/>
          <w:szCs w:val="24"/>
        </w:rPr>
        <w:t xml:space="preserve">brasileiros e </w:t>
      </w:r>
      <w:r w:rsidRPr="004E5AA4">
        <w:rPr>
          <w:rFonts w:ascii="Times New Roman" w:hAnsi="Times New Roman"/>
          <w:sz w:val="24"/>
          <w:szCs w:val="24"/>
        </w:rPr>
        <w:t xml:space="preserve">os </w:t>
      </w:r>
      <w:r w:rsidR="00AE744A" w:rsidRPr="004E5AA4">
        <w:rPr>
          <w:rFonts w:ascii="Times New Roman" w:hAnsi="Times New Roman"/>
          <w:sz w:val="24"/>
          <w:szCs w:val="24"/>
        </w:rPr>
        <w:t xml:space="preserve">europeus. Acresce que os clubes brasileiros têm um maior aproveitamento dos jogadores da sua formação para o futebol profissional, pelo que, eventualmente, investirão menos na aquisição de </w:t>
      </w:r>
      <w:r w:rsidR="00737339" w:rsidRPr="004E5AA4">
        <w:rPr>
          <w:rFonts w:ascii="Times New Roman" w:hAnsi="Times New Roman"/>
          <w:sz w:val="24"/>
          <w:szCs w:val="24"/>
        </w:rPr>
        <w:t>D</w:t>
      </w:r>
      <w:r w:rsidR="00AE744A" w:rsidRPr="004E5AA4">
        <w:rPr>
          <w:rFonts w:ascii="Times New Roman" w:hAnsi="Times New Roman"/>
          <w:sz w:val="24"/>
          <w:szCs w:val="24"/>
        </w:rPr>
        <w:t>ireitos desportivos</w:t>
      </w:r>
      <w:r w:rsidRPr="004E5AA4">
        <w:rPr>
          <w:rFonts w:ascii="Times New Roman" w:hAnsi="Times New Roman"/>
          <w:sz w:val="24"/>
          <w:szCs w:val="24"/>
        </w:rPr>
        <w:t xml:space="preserve">. Portanto, </w:t>
      </w:r>
      <w:r w:rsidR="00AE744A" w:rsidRPr="004E5AA4">
        <w:rPr>
          <w:rFonts w:ascii="Times New Roman" w:hAnsi="Times New Roman"/>
          <w:sz w:val="24"/>
          <w:szCs w:val="24"/>
        </w:rPr>
        <w:t>a</w:t>
      </w:r>
      <w:r w:rsidR="008C2BE2" w:rsidRPr="004E5AA4">
        <w:rPr>
          <w:rFonts w:ascii="Times New Roman" w:hAnsi="Times New Roman"/>
          <w:sz w:val="24"/>
          <w:szCs w:val="24"/>
        </w:rPr>
        <w:t xml:space="preserve"> </w:t>
      </w:r>
      <w:r w:rsidR="00AE744A" w:rsidRPr="004E5AA4">
        <w:rPr>
          <w:rFonts w:ascii="Times New Roman" w:hAnsi="Times New Roman"/>
          <w:sz w:val="24"/>
          <w:szCs w:val="24"/>
        </w:rPr>
        <w:t xml:space="preserve">variação no valor contábil dos </w:t>
      </w:r>
      <w:r w:rsidR="00737339" w:rsidRPr="004E5AA4">
        <w:rPr>
          <w:rFonts w:ascii="Times New Roman" w:hAnsi="Times New Roman"/>
          <w:sz w:val="24"/>
          <w:szCs w:val="24"/>
        </w:rPr>
        <w:t>D</w:t>
      </w:r>
      <w:r w:rsidR="00AE744A" w:rsidRPr="004E5AA4">
        <w:rPr>
          <w:rFonts w:ascii="Times New Roman" w:hAnsi="Times New Roman"/>
          <w:sz w:val="24"/>
          <w:szCs w:val="24"/>
        </w:rPr>
        <w:t xml:space="preserve">ireitos federativos – mais fáceis de </w:t>
      </w:r>
      <w:r w:rsidRPr="004E5AA4">
        <w:rPr>
          <w:rFonts w:ascii="Times New Roman" w:hAnsi="Times New Roman"/>
          <w:sz w:val="24"/>
          <w:szCs w:val="24"/>
        </w:rPr>
        <w:t xml:space="preserve">mensurar </w:t>
      </w:r>
      <w:r w:rsidR="00AE744A" w:rsidRPr="004E5AA4">
        <w:rPr>
          <w:rFonts w:ascii="Times New Roman" w:hAnsi="Times New Roman"/>
          <w:sz w:val="24"/>
          <w:szCs w:val="24"/>
        </w:rPr>
        <w:t xml:space="preserve">que os </w:t>
      </w:r>
      <w:r w:rsidR="00737339" w:rsidRPr="004E5AA4">
        <w:rPr>
          <w:rFonts w:ascii="Times New Roman" w:hAnsi="Times New Roman"/>
          <w:sz w:val="24"/>
          <w:szCs w:val="24"/>
        </w:rPr>
        <w:t>A</w:t>
      </w:r>
      <w:r w:rsidR="00AE744A" w:rsidRPr="004E5AA4">
        <w:rPr>
          <w:rFonts w:ascii="Times New Roman" w:hAnsi="Times New Roman"/>
          <w:sz w:val="24"/>
          <w:szCs w:val="24"/>
        </w:rPr>
        <w:t xml:space="preserve">tletas formados e </w:t>
      </w:r>
      <w:r w:rsidR="00737339" w:rsidRPr="004E5AA4">
        <w:rPr>
          <w:rFonts w:ascii="Times New Roman" w:hAnsi="Times New Roman"/>
          <w:sz w:val="24"/>
          <w:szCs w:val="24"/>
        </w:rPr>
        <w:t xml:space="preserve">Atletas </w:t>
      </w:r>
      <w:r w:rsidR="00AE744A" w:rsidRPr="004E5AA4">
        <w:rPr>
          <w:rFonts w:ascii="Times New Roman" w:hAnsi="Times New Roman"/>
          <w:sz w:val="24"/>
          <w:szCs w:val="24"/>
        </w:rPr>
        <w:t>em formação – poderá ser reduzido, conclusão sustentada igualmente por outras pesquisas, como a realizada por Cruz (2012).</w:t>
      </w:r>
    </w:p>
    <w:p w:rsidR="007E64A3" w:rsidRPr="004E5AA4" w:rsidRDefault="007E64A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Outro aspecto a ser considerado nesta análise consiste na premissa de que os clubes europeus implementam práticas de </w:t>
      </w:r>
      <w:proofErr w:type="spellStart"/>
      <w:r w:rsidRPr="004E5AA4">
        <w:rPr>
          <w:rFonts w:ascii="Times New Roman" w:hAnsi="Times New Roman"/>
          <w:i/>
          <w:sz w:val="24"/>
          <w:szCs w:val="24"/>
        </w:rPr>
        <w:t>disclosure</w:t>
      </w:r>
      <w:proofErr w:type="spellEnd"/>
      <w:r w:rsidRPr="004E5AA4">
        <w:rPr>
          <w:rFonts w:ascii="Times New Roman" w:hAnsi="Times New Roman"/>
          <w:sz w:val="24"/>
          <w:szCs w:val="24"/>
        </w:rPr>
        <w:t xml:space="preserve"> mais consolidadas e há mais tempo, em razão </w:t>
      </w:r>
      <w:r w:rsidR="005D4B89" w:rsidRPr="004E5AA4">
        <w:rPr>
          <w:rFonts w:ascii="Times New Roman" w:hAnsi="Times New Roman"/>
          <w:sz w:val="24"/>
          <w:szCs w:val="24"/>
        </w:rPr>
        <w:t xml:space="preserve">de sua </w:t>
      </w:r>
      <w:r w:rsidRPr="004E5AA4">
        <w:rPr>
          <w:rFonts w:ascii="Times New Roman" w:hAnsi="Times New Roman"/>
          <w:sz w:val="24"/>
          <w:szCs w:val="24"/>
        </w:rPr>
        <w:t xml:space="preserve">normatização mais remota, bem como em virtude da própria forma jurídica </w:t>
      </w:r>
      <w:r w:rsidR="005D4B89" w:rsidRPr="004E5AA4">
        <w:rPr>
          <w:rFonts w:ascii="Times New Roman" w:hAnsi="Times New Roman"/>
          <w:sz w:val="24"/>
          <w:szCs w:val="24"/>
        </w:rPr>
        <w:t xml:space="preserve">como </w:t>
      </w:r>
      <w:r w:rsidRPr="004E5AA4">
        <w:rPr>
          <w:rFonts w:ascii="Times New Roman" w:hAnsi="Times New Roman"/>
          <w:sz w:val="24"/>
          <w:szCs w:val="24"/>
        </w:rPr>
        <w:t xml:space="preserve">são constituídas, enquanto os clubes brasileiros somente </w:t>
      </w:r>
      <w:r w:rsidR="005D4B89" w:rsidRPr="004E5AA4">
        <w:rPr>
          <w:rFonts w:ascii="Times New Roman" w:hAnsi="Times New Roman"/>
          <w:sz w:val="24"/>
          <w:szCs w:val="24"/>
        </w:rPr>
        <w:t xml:space="preserve">foram </w:t>
      </w:r>
      <w:r w:rsidRPr="004E5AA4">
        <w:rPr>
          <w:rFonts w:ascii="Times New Roman" w:hAnsi="Times New Roman"/>
          <w:sz w:val="24"/>
          <w:szCs w:val="24"/>
        </w:rPr>
        <w:t xml:space="preserve">obrigados a apresentar as demonstrações, </w:t>
      </w:r>
      <w:r w:rsidR="00E42849" w:rsidRPr="004E5AA4">
        <w:rPr>
          <w:rFonts w:ascii="Times New Roman" w:hAnsi="Times New Roman"/>
          <w:sz w:val="24"/>
          <w:szCs w:val="24"/>
        </w:rPr>
        <w:t>consoante</w:t>
      </w:r>
      <w:r w:rsidRPr="004E5AA4">
        <w:rPr>
          <w:rFonts w:ascii="Times New Roman" w:hAnsi="Times New Roman"/>
          <w:sz w:val="24"/>
          <w:szCs w:val="24"/>
        </w:rPr>
        <w:t xml:space="preserve"> a Lei das Sociedades por Ações, a partir da Lei nº 10.672/2003.</w:t>
      </w:r>
    </w:p>
    <w:p w:rsidR="009A6506" w:rsidRPr="004E5AA4" w:rsidRDefault="009A6506"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Contudo, </w:t>
      </w:r>
      <w:r w:rsidR="00737339" w:rsidRPr="004E5AA4">
        <w:rPr>
          <w:rFonts w:ascii="Times New Roman" w:hAnsi="Times New Roman"/>
          <w:sz w:val="24"/>
          <w:szCs w:val="24"/>
        </w:rPr>
        <w:t>com base nas sinalizações da literat</w:t>
      </w:r>
      <w:r w:rsidR="003C67EB" w:rsidRPr="004E5AA4">
        <w:rPr>
          <w:rFonts w:ascii="Times New Roman" w:hAnsi="Times New Roman"/>
          <w:sz w:val="24"/>
          <w:szCs w:val="24"/>
        </w:rPr>
        <w:t>u</w:t>
      </w:r>
      <w:r w:rsidR="00737339" w:rsidRPr="004E5AA4">
        <w:rPr>
          <w:rFonts w:ascii="Times New Roman" w:hAnsi="Times New Roman"/>
          <w:sz w:val="24"/>
          <w:szCs w:val="24"/>
        </w:rPr>
        <w:t xml:space="preserve">ra e nos achados do presente estudo, </w:t>
      </w:r>
      <w:r w:rsidR="005D4B89" w:rsidRPr="004E5AA4">
        <w:rPr>
          <w:rFonts w:ascii="Times New Roman" w:hAnsi="Times New Roman"/>
          <w:sz w:val="24"/>
          <w:szCs w:val="24"/>
        </w:rPr>
        <w:t>conjetura</w:t>
      </w:r>
      <w:r w:rsidR="00737339" w:rsidRPr="004E5AA4">
        <w:rPr>
          <w:rFonts w:ascii="Times New Roman" w:hAnsi="Times New Roman"/>
          <w:sz w:val="24"/>
          <w:szCs w:val="24"/>
        </w:rPr>
        <w:t xml:space="preserve">-se que </w:t>
      </w:r>
      <w:r w:rsidRPr="004E5AA4">
        <w:rPr>
          <w:rFonts w:ascii="Times New Roman" w:hAnsi="Times New Roman"/>
          <w:sz w:val="24"/>
          <w:szCs w:val="24"/>
        </w:rPr>
        <w:t xml:space="preserve">a dificuldade da mensuração, registro e movimentação dos valores contábeis dos ativos intangíveis pelos clubes de futebol pode ser </w:t>
      </w:r>
      <w:r w:rsidR="005D4B89" w:rsidRPr="004E5AA4">
        <w:rPr>
          <w:rFonts w:ascii="Times New Roman" w:hAnsi="Times New Roman"/>
          <w:sz w:val="24"/>
          <w:szCs w:val="24"/>
        </w:rPr>
        <w:t>atribuída a</w:t>
      </w:r>
      <w:r w:rsidRPr="004E5AA4">
        <w:rPr>
          <w:rFonts w:ascii="Times New Roman" w:hAnsi="Times New Roman"/>
          <w:sz w:val="24"/>
          <w:szCs w:val="24"/>
        </w:rPr>
        <w:t xml:space="preserve"> diferentes razões: </w:t>
      </w:r>
      <w:r w:rsidR="00737339" w:rsidRPr="004E5AA4">
        <w:rPr>
          <w:rFonts w:ascii="Times New Roman" w:hAnsi="Times New Roman"/>
          <w:sz w:val="24"/>
          <w:szCs w:val="24"/>
        </w:rPr>
        <w:t xml:space="preserve">(i) </w:t>
      </w:r>
      <w:r w:rsidRPr="004E5AA4">
        <w:rPr>
          <w:rFonts w:ascii="Times New Roman" w:hAnsi="Times New Roman"/>
          <w:sz w:val="24"/>
          <w:szCs w:val="24"/>
        </w:rPr>
        <w:t xml:space="preserve">ainda não </w:t>
      </w:r>
      <w:r w:rsidR="005D4B89" w:rsidRPr="004E5AA4">
        <w:rPr>
          <w:rFonts w:ascii="Times New Roman" w:hAnsi="Times New Roman"/>
          <w:sz w:val="24"/>
          <w:szCs w:val="24"/>
        </w:rPr>
        <w:t xml:space="preserve">há </w:t>
      </w:r>
      <w:r w:rsidRPr="004E5AA4">
        <w:rPr>
          <w:rFonts w:ascii="Times New Roman" w:hAnsi="Times New Roman"/>
          <w:sz w:val="24"/>
          <w:szCs w:val="24"/>
        </w:rPr>
        <w:t xml:space="preserve">um modelo único consagrado para a mensuração dos ativos intangíveis, que respeite os princípios contábeis e que contemple o valor próximo do real em uma organização; </w:t>
      </w:r>
      <w:r w:rsidR="00737339" w:rsidRPr="004E5AA4">
        <w:rPr>
          <w:rFonts w:ascii="Times New Roman" w:hAnsi="Times New Roman"/>
          <w:sz w:val="24"/>
          <w:szCs w:val="24"/>
        </w:rPr>
        <w:t>(</w:t>
      </w:r>
      <w:proofErr w:type="spellStart"/>
      <w:r w:rsidR="00737339" w:rsidRPr="004E5AA4">
        <w:rPr>
          <w:rFonts w:ascii="Times New Roman" w:hAnsi="Times New Roman"/>
          <w:sz w:val="24"/>
          <w:szCs w:val="24"/>
        </w:rPr>
        <w:t>ii</w:t>
      </w:r>
      <w:proofErr w:type="spellEnd"/>
      <w:r w:rsidR="00737339" w:rsidRPr="004E5AA4">
        <w:rPr>
          <w:rFonts w:ascii="Times New Roman" w:hAnsi="Times New Roman"/>
          <w:sz w:val="24"/>
          <w:szCs w:val="24"/>
        </w:rPr>
        <w:t xml:space="preserve">) </w:t>
      </w:r>
      <w:r w:rsidRPr="004E5AA4">
        <w:rPr>
          <w:rFonts w:ascii="Times New Roman" w:hAnsi="Times New Roman"/>
          <w:sz w:val="24"/>
          <w:szCs w:val="24"/>
        </w:rPr>
        <w:t>apesar do esforço dos ór</w:t>
      </w:r>
      <w:r w:rsidR="00737339" w:rsidRPr="004E5AA4">
        <w:rPr>
          <w:rFonts w:ascii="Times New Roman" w:hAnsi="Times New Roman"/>
          <w:sz w:val="24"/>
          <w:szCs w:val="24"/>
        </w:rPr>
        <w:t>g</w:t>
      </w:r>
      <w:r w:rsidRPr="004E5AA4">
        <w:rPr>
          <w:rFonts w:ascii="Times New Roman" w:hAnsi="Times New Roman"/>
          <w:sz w:val="24"/>
          <w:szCs w:val="24"/>
        </w:rPr>
        <w:t xml:space="preserve">ãos normativos para padronizar as informações contábeis dos clubes, prevalece a diversidade de tratamentos contábeis para eventos semelhantes entre as entidades; </w:t>
      </w:r>
      <w:r w:rsidR="00003983" w:rsidRPr="004E5AA4">
        <w:rPr>
          <w:rFonts w:ascii="Times New Roman" w:hAnsi="Times New Roman"/>
          <w:sz w:val="24"/>
          <w:szCs w:val="24"/>
        </w:rPr>
        <w:t>(</w:t>
      </w:r>
      <w:proofErr w:type="spellStart"/>
      <w:r w:rsidR="00003983" w:rsidRPr="004E5AA4">
        <w:rPr>
          <w:rFonts w:ascii="Times New Roman" w:hAnsi="Times New Roman"/>
          <w:sz w:val="24"/>
          <w:szCs w:val="24"/>
        </w:rPr>
        <w:t>iii</w:t>
      </w:r>
      <w:proofErr w:type="spellEnd"/>
      <w:r w:rsidR="00003983" w:rsidRPr="004E5AA4">
        <w:rPr>
          <w:rFonts w:ascii="Times New Roman" w:hAnsi="Times New Roman"/>
          <w:sz w:val="24"/>
          <w:szCs w:val="24"/>
        </w:rPr>
        <w:t xml:space="preserve">) </w:t>
      </w:r>
      <w:r w:rsidRPr="004E5AA4">
        <w:rPr>
          <w:rFonts w:ascii="Times New Roman" w:hAnsi="Times New Roman"/>
          <w:sz w:val="24"/>
          <w:szCs w:val="24"/>
        </w:rPr>
        <w:t xml:space="preserve">falta de preparo dos profissionais da área e controle das entidades; </w:t>
      </w:r>
      <w:r w:rsidR="00003983" w:rsidRPr="004E5AA4">
        <w:rPr>
          <w:rFonts w:ascii="Times New Roman" w:hAnsi="Times New Roman"/>
          <w:sz w:val="24"/>
          <w:szCs w:val="24"/>
        </w:rPr>
        <w:t>(</w:t>
      </w:r>
      <w:proofErr w:type="spellStart"/>
      <w:r w:rsidR="00003983" w:rsidRPr="004E5AA4">
        <w:rPr>
          <w:rFonts w:ascii="Times New Roman" w:hAnsi="Times New Roman"/>
          <w:sz w:val="24"/>
          <w:szCs w:val="24"/>
        </w:rPr>
        <w:t>iv</w:t>
      </w:r>
      <w:proofErr w:type="spellEnd"/>
      <w:r w:rsidR="00003983" w:rsidRPr="004E5AA4">
        <w:rPr>
          <w:rFonts w:ascii="Times New Roman" w:hAnsi="Times New Roman"/>
          <w:sz w:val="24"/>
          <w:szCs w:val="24"/>
        </w:rPr>
        <w:t xml:space="preserve">) </w:t>
      </w:r>
      <w:r w:rsidRPr="004E5AA4">
        <w:rPr>
          <w:rFonts w:ascii="Times New Roman" w:hAnsi="Times New Roman"/>
          <w:sz w:val="24"/>
          <w:szCs w:val="24"/>
        </w:rPr>
        <w:t xml:space="preserve">as exigências específicas dos normativos emitidos </w:t>
      </w:r>
      <w:r w:rsidR="005D4B89" w:rsidRPr="004E5AA4">
        <w:rPr>
          <w:rFonts w:ascii="Times New Roman" w:hAnsi="Times New Roman"/>
          <w:sz w:val="24"/>
          <w:szCs w:val="24"/>
        </w:rPr>
        <w:t xml:space="preserve">por </w:t>
      </w:r>
      <w:r w:rsidRPr="004E5AA4">
        <w:rPr>
          <w:rFonts w:ascii="Times New Roman" w:hAnsi="Times New Roman"/>
          <w:sz w:val="24"/>
          <w:szCs w:val="24"/>
        </w:rPr>
        <w:t>órgãos como IASB</w:t>
      </w:r>
      <w:r w:rsidR="00003983" w:rsidRPr="004E5AA4">
        <w:rPr>
          <w:rFonts w:ascii="Times New Roman" w:hAnsi="Times New Roman"/>
          <w:sz w:val="24"/>
          <w:szCs w:val="24"/>
        </w:rPr>
        <w:t xml:space="preserve"> e</w:t>
      </w:r>
      <w:r w:rsidRPr="004E5AA4">
        <w:rPr>
          <w:rFonts w:ascii="Times New Roman" w:hAnsi="Times New Roman"/>
          <w:sz w:val="24"/>
          <w:szCs w:val="24"/>
        </w:rPr>
        <w:t xml:space="preserve"> CPC são </w:t>
      </w:r>
      <w:r w:rsidR="005D4B89" w:rsidRPr="004E5AA4">
        <w:rPr>
          <w:rFonts w:ascii="Times New Roman" w:hAnsi="Times New Roman"/>
          <w:sz w:val="24"/>
          <w:szCs w:val="24"/>
        </w:rPr>
        <w:t xml:space="preserve">apontadas </w:t>
      </w:r>
      <w:r w:rsidRPr="004E5AA4">
        <w:rPr>
          <w:rFonts w:ascii="Times New Roman" w:hAnsi="Times New Roman"/>
          <w:sz w:val="24"/>
          <w:szCs w:val="24"/>
        </w:rPr>
        <w:t xml:space="preserve">como um impasse </w:t>
      </w:r>
      <w:r w:rsidR="005D4B89" w:rsidRPr="004E5AA4">
        <w:rPr>
          <w:rFonts w:ascii="Times New Roman" w:hAnsi="Times New Roman"/>
          <w:sz w:val="24"/>
          <w:szCs w:val="24"/>
        </w:rPr>
        <w:t xml:space="preserve">nessa </w:t>
      </w:r>
      <w:r w:rsidRPr="004E5AA4">
        <w:rPr>
          <w:rFonts w:ascii="Times New Roman" w:hAnsi="Times New Roman"/>
          <w:sz w:val="24"/>
          <w:szCs w:val="24"/>
        </w:rPr>
        <w:t xml:space="preserve">questão, em especial os critérios de reconhecimento, mensuração e evidenciação dos intangíveis gerados internamente, como é o caso dos </w:t>
      </w:r>
      <w:r w:rsidR="00003983" w:rsidRPr="004E5AA4">
        <w:rPr>
          <w:rFonts w:ascii="Times New Roman" w:hAnsi="Times New Roman"/>
          <w:sz w:val="24"/>
          <w:szCs w:val="24"/>
        </w:rPr>
        <w:t>A</w:t>
      </w:r>
      <w:r w:rsidRPr="004E5AA4">
        <w:rPr>
          <w:rFonts w:ascii="Times New Roman" w:hAnsi="Times New Roman"/>
          <w:sz w:val="24"/>
          <w:szCs w:val="24"/>
        </w:rPr>
        <w:t xml:space="preserve">tletas em formação e dos </w:t>
      </w:r>
      <w:r w:rsidR="00003983" w:rsidRPr="004E5AA4">
        <w:rPr>
          <w:rFonts w:ascii="Times New Roman" w:hAnsi="Times New Roman"/>
          <w:sz w:val="24"/>
          <w:szCs w:val="24"/>
        </w:rPr>
        <w:t>A</w:t>
      </w:r>
      <w:r w:rsidRPr="004E5AA4">
        <w:rPr>
          <w:rFonts w:ascii="Times New Roman" w:hAnsi="Times New Roman"/>
          <w:sz w:val="24"/>
          <w:szCs w:val="24"/>
        </w:rPr>
        <w:t>tletas formados nas entidades desportivas para os clubes de futebol (BASTOS; PEREIRA; TOSTES, 2007; RASCHKA; WALLNER; COSTA, 2010;  GÜREL; EKMEKCI, 2011; ALVES; BEHR; RAIMUNDINI, 2012</w:t>
      </w:r>
      <w:r w:rsidR="003C67EB" w:rsidRPr="004E5AA4">
        <w:rPr>
          <w:rFonts w:ascii="Times New Roman" w:hAnsi="Times New Roman"/>
          <w:sz w:val="24"/>
          <w:szCs w:val="24"/>
        </w:rPr>
        <w:t>; REZENDE; CUSTÓDIO, 2012</w:t>
      </w:r>
      <w:r w:rsidRPr="004E5AA4">
        <w:rPr>
          <w:rFonts w:ascii="Times New Roman" w:hAnsi="Times New Roman"/>
          <w:sz w:val="24"/>
          <w:szCs w:val="24"/>
        </w:rPr>
        <w:t>).</w:t>
      </w:r>
    </w:p>
    <w:p w:rsidR="00AE744A" w:rsidRPr="004E5AA4" w:rsidRDefault="00AE744A" w:rsidP="00CA61BF">
      <w:pPr>
        <w:tabs>
          <w:tab w:val="left" w:pos="1418"/>
        </w:tabs>
        <w:rPr>
          <w:rFonts w:ascii="Times New Roman" w:hAnsi="Times New Roman"/>
          <w:sz w:val="12"/>
          <w:szCs w:val="12"/>
        </w:rPr>
      </w:pPr>
    </w:p>
    <w:p w:rsidR="00AE744A" w:rsidRPr="004E5AA4" w:rsidRDefault="009109F9" w:rsidP="00CA61BF">
      <w:pPr>
        <w:tabs>
          <w:tab w:val="left" w:pos="1418"/>
        </w:tabs>
        <w:rPr>
          <w:rFonts w:ascii="Times New Roman" w:hAnsi="Times New Roman"/>
          <w:b/>
          <w:sz w:val="24"/>
          <w:szCs w:val="24"/>
        </w:rPr>
      </w:pPr>
      <w:r w:rsidRPr="004E5AA4">
        <w:rPr>
          <w:rFonts w:ascii="Times New Roman" w:hAnsi="Times New Roman"/>
          <w:b/>
          <w:sz w:val="24"/>
          <w:szCs w:val="24"/>
        </w:rPr>
        <w:t xml:space="preserve">5 </w:t>
      </w:r>
      <w:r w:rsidR="00AE744A" w:rsidRPr="004E5AA4">
        <w:rPr>
          <w:rFonts w:ascii="Times New Roman" w:hAnsi="Times New Roman"/>
          <w:b/>
          <w:sz w:val="24"/>
          <w:szCs w:val="24"/>
        </w:rPr>
        <w:t>CONSIDERAÇÕES FINAIS</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Considerando</w:t>
      </w:r>
      <w:r w:rsidR="001D557E" w:rsidRPr="004E5AA4">
        <w:rPr>
          <w:rFonts w:ascii="Times New Roman" w:hAnsi="Times New Roman"/>
          <w:sz w:val="24"/>
          <w:szCs w:val="24"/>
        </w:rPr>
        <w:t>-se</w:t>
      </w:r>
      <w:r w:rsidRPr="004E5AA4">
        <w:rPr>
          <w:rFonts w:ascii="Times New Roman" w:hAnsi="Times New Roman"/>
          <w:sz w:val="24"/>
          <w:szCs w:val="24"/>
        </w:rPr>
        <w:t xml:space="preserve"> a premissa fundamentada na </w:t>
      </w:r>
      <w:r w:rsidR="00E51614" w:rsidRPr="004E5AA4">
        <w:rPr>
          <w:rFonts w:ascii="Times New Roman" w:hAnsi="Times New Roman"/>
          <w:sz w:val="24"/>
          <w:szCs w:val="24"/>
        </w:rPr>
        <w:t>evidenciação contábil dos ativos int</w:t>
      </w:r>
      <w:ins w:id="392" w:author="Autor">
        <w:r w:rsidR="001F69F2">
          <w:rPr>
            <w:rFonts w:ascii="Times New Roman" w:hAnsi="Times New Roman"/>
            <w:sz w:val="24"/>
            <w:szCs w:val="24"/>
          </w:rPr>
          <w:t>a</w:t>
        </w:r>
      </w:ins>
      <w:r w:rsidR="00E51614" w:rsidRPr="004E5AA4">
        <w:rPr>
          <w:rFonts w:ascii="Times New Roman" w:hAnsi="Times New Roman"/>
          <w:sz w:val="24"/>
          <w:szCs w:val="24"/>
        </w:rPr>
        <w:t>ngíveis</w:t>
      </w:r>
      <w:r w:rsidRPr="004E5AA4">
        <w:rPr>
          <w:rFonts w:ascii="Times New Roman" w:hAnsi="Times New Roman"/>
          <w:sz w:val="24"/>
          <w:szCs w:val="24"/>
        </w:rPr>
        <w:t xml:space="preserve">, esta pesquisa teve por objetivo principal </w:t>
      </w:r>
      <w:r w:rsidR="00AC318E">
        <w:rPr>
          <w:rFonts w:ascii="Times New Roman" w:hAnsi="Times New Roman"/>
          <w:sz w:val="24"/>
          <w:szCs w:val="24"/>
        </w:rPr>
        <w:t>identificar</w:t>
      </w:r>
      <w:r w:rsidR="00AC318E" w:rsidRPr="004E5AA4">
        <w:rPr>
          <w:rFonts w:ascii="Times New Roman" w:hAnsi="Times New Roman"/>
          <w:sz w:val="24"/>
          <w:szCs w:val="24"/>
        </w:rPr>
        <w:t xml:space="preserve"> </w:t>
      </w:r>
      <w:r w:rsidR="00AC318E">
        <w:rPr>
          <w:rFonts w:ascii="Times New Roman" w:hAnsi="Times New Roman"/>
          <w:sz w:val="24"/>
          <w:szCs w:val="24"/>
        </w:rPr>
        <w:t xml:space="preserve">o perfil </w:t>
      </w:r>
      <w:r w:rsidR="00003983" w:rsidRPr="004E5AA4">
        <w:rPr>
          <w:rFonts w:ascii="Times New Roman" w:hAnsi="Times New Roman"/>
          <w:sz w:val="24"/>
          <w:szCs w:val="24"/>
        </w:rPr>
        <w:t xml:space="preserve">do </w:t>
      </w:r>
      <w:r w:rsidR="001D557E" w:rsidRPr="004E5AA4">
        <w:rPr>
          <w:rFonts w:ascii="Times New Roman" w:hAnsi="Times New Roman"/>
          <w:sz w:val="24"/>
          <w:szCs w:val="24"/>
        </w:rPr>
        <w:t xml:space="preserve">Ativo Intangível </w:t>
      </w:r>
      <w:r w:rsidR="00003983" w:rsidRPr="004E5AA4">
        <w:rPr>
          <w:rFonts w:ascii="Times New Roman" w:hAnsi="Times New Roman"/>
          <w:sz w:val="24"/>
          <w:szCs w:val="24"/>
        </w:rPr>
        <w:t>dos clubes de futebol brasileiros e europeus</w:t>
      </w:r>
      <w:r w:rsidRPr="004E5AA4">
        <w:rPr>
          <w:rFonts w:ascii="Times New Roman" w:hAnsi="Times New Roman"/>
          <w:sz w:val="24"/>
          <w:szCs w:val="24"/>
        </w:rPr>
        <w:t xml:space="preserve">. Para tanto, realizou-se um estudo exploratório-descritivo, com abordagem </w:t>
      </w:r>
      <w:proofErr w:type="spellStart"/>
      <w:r w:rsidRPr="004E5AA4">
        <w:rPr>
          <w:rFonts w:ascii="Times New Roman" w:hAnsi="Times New Roman"/>
          <w:sz w:val="24"/>
          <w:szCs w:val="24"/>
        </w:rPr>
        <w:t>quali</w:t>
      </w:r>
      <w:proofErr w:type="spellEnd"/>
      <w:r w:rsidRPr="004E5AA4">
        <w:rPr>
          <w:rFonts w:ascii="Times New Roman" w:hAnsi="Times New Roman"/>
          <w:sz w:val="24"/>
          <w:szCs w:val="24"/>
        </w:rPr>
        <w:t xml:space="preserve">-quantitativa dos dados, através de análise documental, de conteúdo e </w:t>
      </w:r>
      <w:r w:rsidR="00003983" w:rsidRPr="004E5AA4">
        <w:rPr>
          <w:rFonts w:ascii="Times New Roman" w:hAnsi="Times New Roman"/>
          <w:sz w:val="24"/>
          <w:szCs w:val="24"/>
        </w:rPr>
        <w:t xml:space="preserve">da aplicação do </w:t>
      </w:r>
      <w:r w:rsidRPr="004E5AA4">
        <w:rPr>
          <w:rFonts w:ascii="Times New Roman" w:hAnsi="Times New Roman"/>
          <w:sz w:val="24"/>
          <w:szCs w:val="24"/>
        </w:rPr>
        <w:t>teste de Mann-Whitney.</w:t>
      </w:r>
    </w:p>
    <w:p w:rsidR="00B13294"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De forma geral, concluiu-se que</w:t>
      </w:r>
      <w:r w:rsidR="00B13294" w:rsidRPr="004E5AA4">
        <w:rPr>
          <w:rFonts w:ascii="Times New Roman" w:hAnsi="Times New Roman"/>
        </w:rPr>
        <w:t xml:space="preserve"> </w:t>
      </w:r>
      <w:r w:rsidR="007E64A3" w:rsidRPr="004E5AA4">
        <w:rPr>
          <w:rFonts w:ascii="Times New Roman" w:hAnsi="Times New Roman"/>
          <w:sz w:val="24"/>
          <w:szCs w:val="24"/>
        </w:rPr>
        <w:t xml:space="preserve">os clubes brasileiros </w:t>
      </w:r>
      <w:proofErr w:type="gramStart"/>
      <w:r w:rsidR="007E64A3" w:rsidRPr="004E5AA4">
        <w:rPr>
          <w:rFonts w:ascii="Times New Roman" w:hAnsi="Times New Roman"/>
          <w:sz w:val="24"/>
          <w:szCs w:val="24"/>
        </w:rPr>
        <w:t>diferenciam-se</w:t>
      </w:r>
      <w:proofErr w:type="gramEnd"/>
      <w:r w:rsidR="001D557E" w:rsidRPr="004E5AA4">
        <w:rPr>
          <w:rFonts w:ascii="Times New Roman" w:hAnsi="Times New Roman"/>
          <w:sz w:val="24"/>
          <w:szCs w:val="24"/>
        </w:rPr>
        <w:t xml:space="preserve"> dos europeus</w:t>
      </w:r>
      <w:r w:rsidR="007E64A3" w:rsidRPr="004E5AA4">
        <w:rPr>
          <w:rFonts w:ascii="Times New Roman" w:hAnsi="Times New Roman"/>
          <w:sz w:val="24"/>
          <w:szCs w:val="24"/>
        </w:rPr>
        <w:t xml:space="preserve"> quanto ao </w:t>
      </w:r>
      <w:r w:rsidR="00B13294" w:rsidRPr="004E5AA4">
        <w:rPr>
          <w:rFonts w:ascii="Times New Roman" w:hAnsi="Times New Roman"/>
          <w:sz w:val="24"/>
          <w:szCs w:val="24"/>
        </w:rPr>
        <w:t>perfil de ativos intang</w:t>
      </w:r>
      <w:r w:rsidR="007E64A3" w:rsidRPr="004E5AA4">
        <w:rPr>
          <w:rFonts w:ascii="Times New Roman" w:hAnsi="Times New Roman"/>
          <w:sz w:val="24"/>
          <w:szCs w:val="24"/>
        </w:rPr>
        <w:t>íveis com evidenciação contábil</w:t>
      </w:r>
      <w:r w:rsidR="00B13294" w:rsidRPr="004E5AA4">
        <w:rPr>
          <w:rFonts w:ascii="Times New Roman" w:hAnsi="Times New Roman"/>
          <w:sz w:val="24"/>
          <w:szCs w:val="24"/>
        </w:rPr>
        <w:t>.</w:t>
      </w:r>
      <w:r w:rsidR="007E64A3" w:rsidRPr="004E5AA4">
        <w:rPr>
          <w:rFonts w:ascii="Times New Roman" w:hAnsi="Times New Roman"/>
          <w:sz w:val="24"/>
          <w:szCs w:val="24"/>
        </w:rPr>
        <w:t xml:space="preserve"> </w:t>
      </w:r>
      <w:r w:rsidR="00B13294" w:rsidRPr="004E5AA4">
        <w:rPr>
          <w:rFonts w:ascii="Times New Roman" w:hAnsi="Times New Roman"/>
          <w:sz w:val="24"/>
          <w:szCs w:val="24"/>
        </w:rPr>
        <w:t>De forma mais pontual, foi possível inferir as conclusões a seguir.</w:t>
      </w:r>
    </w:p>
    <w:p w:rsidR="00AE744A" w:rsidRPr="004E5AA4" w:rsidRDefault="00B13294"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No que tange ao primeiro objetivo específico, dentre os achados principais, </w:t>
      </w:r>
      <w:r w:rsidR="00003983" w:rsidRPr="004E5AA4">
        <w:rPr>
          <w:rFonts w:ascii="Times New Roman" w:hAnsi="Times New Roman"/>
          <w:sz w:val="24"/>
          <w:szCs w:val="24"/>
        </w:rPr>
        <w:t>identific</w:t>
      </w:r>
      <w:r w:rsidRPr="004E5AA4">
        <w:rPr>
          <w:rFonts w:ascii="Times New Roman" w:hAnsi="Times New Roman"/>
          <w:sz w:val="24"/>
          <w:szCs w:val="24"/>
        </w:rPr>
        <w:t>ou-se que</w:t>
      </w:r>
      <w:r w:rsidR="001D557E" w:rsidRPr="004E5AA4">
        <w:rPr>
          <w:rFonts w:ascii="Times New Roman" w:hAnsi="Times New Roman"/>
          <w:sz w:val="24"/>
          <w:szCs w:val="24"/>
        </w:rPr>
        <w:t>,</w:t>
      </w:r>
      <w:r w:rsidRPr="004E5AA4">
        <w:rPr>
          <w:rFonts w:ascii="Times New Roman" w:hAnsi="Times New Roman"/>
          <w:sz w:val="24"/>
          <w:szCs w:val="24"/>
        </w:rPr>
        <w:t xml:space="preserve"> </w:t>
      </w:r>
      <w:r w:rsidR="00AE744A" w:rsidRPr="004E5AA4">
        <w:rPr>
          <w:rFonts w:ascii="Times New Roman" w:hAnsi="Times New Roman"/>
          <w:sz w:val="24"/>
          <w:szCs w:val="24"/>
        </w:rPr>
        <w:t>em média, os clubes apresenta</w:t>
      </w:r>
      <w:r w:rsidRPr="004E5AA4">
        <w:rPr>
          <w:rFonts w:ascii="Times New Roman" w:hAnsi="Times New Roman"/>
          <w:sz w:val="24"/>
          <w:szCs w:val="24"/>
        </w:rPr>
        <w:t>m</w:t>
      </w:r>
      <w:r w:rsidR="00AE744A" w:rsidRPr="004E5AA4">
        <w:rPr>
          <w:rFonts w:ascii="Times New Roman" w:hAnsi="Times New Roman"/>
          <w:sz w:val="24"/>
          <w:szCs w:val="24"/>
        </w:rPr>
        <w:t xml:space="preserve"> </w:t>
      </w:r>
      <w:r w:rsidR="001D557E" w:rsidRPr="004E5AA4">
        <w:rPr>
          <w:rFonts w:ascii="Times New Roman" w:hAnsi="Times New Roman"/>
          <w:sz w:val="24"/>
          <w:szCs w:val="24"/>
        </w:rPr>
        <w:t xml:space="preserve">Ativo Total </w:t>
      </w:r>
      <w:r w:rsidR="00AE744A" w:rsidRPr="004E5AA4">
        <w:rPr>
          <w:rFonts w:ascii="Times New Roman" w:hAnsi="Times New Roman"/>
          <w:sz w:val="24"/>
          <w:szCs w:val="24"/>
        </w:rPr>
        <w:t>acima de US$ 265 milhões; 100% dos clubes brasileiros (18) são sociedades sem fins lucrativos</w:t>
      </w:r>
      <w:r w:rsidR="001D557E" w:rsidRPr="004E5AA4">
        <w:rPr>
          <w:rFonts w:ascii="Times New Roman" w:hAnsi="Times New Roman"/>
          <w:sz w:val="24"/>
          <w:szCs w:val="24"/>
        </w:rPr>
        <w:t>;</w:t>
      </w:r>
      <w:r w:rsidR="00AE744A" w:rsidRPr="004E5AA4">
        <w:rPr>
          <w:rFonts w:ascii="Times New Roman" w:hAnsi="Times New Roman"/>
          <w:sz w:val="24"/>
          <w:szCs w:val="24"/>
        </w:rPr>
        <w:t xml:space="preserve"> e </w:t>
      </w:r>
      <w:r w:rsidR="001D557E" w:rsidRPr="004E5AA4">
        <w:rPr>
          <w:rFonts w:ascii="Times New Roman" w:hAnsi="Times New Roman"/>
          <w:sz w:val="24"/>
          <w:szCs w:val="24"/>
        </w:rPr>
        <w:t>72,9%</w:t>
      </w:r>
      <w:r w:rsidR="00AE744A" w:rsidRPr="004E5AA4">
        <w:rPr>
          <w:rFonts w:ascii="Times New Roman" w:hAnsi="Times New Roman"/>
          <w:sz w:val="24"/>
          <w:szCs w:val="24"/>
        </w:rPr>
        <w:t xml:space="preserve"> dos clubes europeus (35) são sociedades anônimas, predominantemente de capital fechado; 100% dos clubes brasileiros (18) encerram seus exercícios financeiros em 31 de dezembro, e </w:t>
      </w:r>
      <w:r w:rsidR="001D557E" w:rsidRPr="004E5AA4">
        <w:rPr>
          <w:rFonts w:ascii="Times New Roman" w:hAnsi="Times New Roman"/>
          <w:sz w:val="24"/>
          <w:szCs w:val="24"/>
        </w:rPr>
        <w:t>85,4%</w:t>
      </w:r>
      <w:r w:rsidR="00AE744A" w:rsidRPr="004E5AA4">
        <w:rPr>
          <w:rFonts w:ascii="Times New Roman" w:hAnsi="Times New Roman"/>
          <w:sz w:val="24"/>
          <w:szCs w:val="24"/>
        </w:rPr>
        <w:t xml:space="preserve"> dos clubes europeus (41) </w:t>
      </w:r>
      <w:r w:rsidR="001D557E" w:rsidRPr="004E5AA4">
        <w:rPr>
          <w:rFonts w:ascii="Times New Roman" w:hAnsi="Times New Roman"/>
          <w:sz w:val="24"/>
          <w:szCs w:val="24"/>
        </w:rPr>
        <w:t xml:space="preserve">fazem o encerramento </w:t>
      </w:r>
      <w:r w:rsidR="00AE744A" w:rsidRPr="004E5AA4">
        <w:rPr>
          <w:rFonts w:ascii="Times New Roman" w:hAnsi="Times New Roman"/>
          <w:sz w:val="24"/>
          <w:szCs w:val="24"/>
        </w:rPr>
        <w:t xml:space="preserve">em 30 de junho. </w:t>
      </w:r>
    </w:p>
    <w:p w:rsidR="00003983"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lastRenderedPageBreak/>
        <w:t xml:space="preserve">Quanto ao </w:t>
      </w:r>
      <w:r w:rsidR="00B55230" w:rsidRPr="004E5AA4">
        <w:rPr>
          <w:rFonts w:ascii="Times New Roman" w:hAnsi="Times New Roman"/>
          <w:sz w:val="24"/>
          <w:szCs w:val="24"/>
        </w:rPr>
        <w:t>segundo</w:t>
      </w:r>
      <w:r w:rsidR="00D84106" w:rsidRPr="004E5AA4">
        <w:rPr>
          <w:rFonts w:ascii="Times New Roman" w:hAnsi="Times New Roman"/>
          <w:sz w:val="24"/>
          <w:szCs w:val="24"/>
        </w:rPr>
        <w:t xml:space="preserve"> objetivo específico, </w:t>
      </w:r>
      <w:r w:rsidR="00003983" w:rsidRPr="004E5AA4">
        <w:rPr>
          <w:rFonts w:ascii="Times New Roman" w:hAnsi="Times New Roman"/>
          <w:sz w:val="24"/>
          <w:szCs w:val="24"/>
        </w:rPr>
        <w:t xml:space="preserve">verificou-se que o Capital Humano constitui o </w:t>
      </w:r>
      <w:r w:rsidR="001D557E" w:rsidRPr="004E5AA4">
        <w:rPr>
          <w:rFonts w:ascii="Times New Roman" w:hAnsi="Times New Roman"/>
          <w:sz w:val="24"/>
          <w:szCs w:val="24"/>
        </w:rPr>
        <w:t xml:space="preserve">principal </w:t>
      </w:r>
      <w:r w:rsidR="00003983" w:rsidRPr="004E5AA4">
        <w:rPr>
          <w:rFonts w:ascii="Times New Roman" w:hAnsi="Times New Roman"/>
          <w:sz w:val="24"/>
          <w:szCs w:val="24"/>
        </w:rPr>
        <w:t xml:space="preserve">grupo de intangíveis dos clubes, tanto em termos de frequência como em termos de representatividade dos investimentos, </w:t>
      </w:r>
      <w:r w:rsidR="001D557E" w:rsidRPr="004E5AA4">
        <w:rPr>
          <w:rFonts w:ascii="Times New Roman" w:hAnsi="Times New Roman"/>
          <w:sz w:val="24"/>
          <w:szCs w:val="24"/>
        </w:rPr>
        <w:t xml:space="preserve">independentemente </w:t>
      </w:r>
      <w:r w:rsidR="00003983" w:rsidRPr="004E5AA4">
        <w:rPr>
          <w:rFonts w:ascii="Times New Roman" w:hAnsi="Times New Roman"/>
          <w:sz w:val="24"/>
          <w:szCs w:val="24"/>
        </w:rPr>
        <w:t xml:space="preserve">da nacionalidade </w:t>
      </w:r>
      <w:r w:rsidR="001D557E" w:rsidRPr="004E5AA4">
        <w:rPr>
          <w:rFonts w:ascii="Times New Roman" w:hAnsi="Times New Roman"/>
          <w:sz w:val="24"/>
          <w:szCs w:val="24"/>
        </w:rPr>
        <w:t>de cada um</w:t>
      </w:r>
      <w:r w:rsidR="00003983" w:rsidRPr="004E5AA4">
        <w:rPr>
          <w:rFonts w:ascii="Times New Roman" w:hAnsi="Times New Roman"/>
          <w:sz w:val="24"/>
          <w:szCs w:val="24"/>
        </w:rPr>
        <w:t>.</w:t>
      </w:r>
    </w:p>
    <w:p w:rsidR="00AE744A" w:rsidRPr="004E5AA4" w:rsidRDefault="00003983" w:rsidP="00CA61BF">
      <w:pPr>
        <w:tabs>
          <w:tab w:val="left" w:pos="1418"/>
        </w:tabs>
        <w:ind w:firstLine="709"/>
        <w:rPr>
          <w:rFonts w:ascii="Times New Roman" w:hAnsi="Times New Roman"/>
          <w:sz w:val="24"/>
          <w:szCs w:val="24"/>
        </w:rPr>
      </w:pPr>
      <w:r w:rsidRPr="004E5AA4">
        <w:rPr>
          <w:rFonts w:ascii="Times New Roman" w:hAnsi="Times New Roman"/>
          <w:sz w:val="24"/>
          <w:szCs w:val="24"/>
        </w:rPr>
        <w:t>P</w:t>
      </w:r>
      <w:r w:rsidR="007E64A3" w:rsidRPr="004E5AA4">
        <w:rPr>
          <w:rFonts w:ascii="Times New Roman" w:hAnsi="Times New Roman"/>
          <w:sz w:val="24"/>
          <w:szCs w:val="24"/>
        </w:rPr>
        <w:t>or meio d</w:t>
      </w:r>
      <w:r w:rsidRPr="004E5AA4">
        <w:rPr>
          <w:rFonts w:ascii="Times New Roman" w:hAnsi="Times New Roman"/>
          <w:sz w:val="24"/>
          <w:szCs w:val="24"/>
        </w:rPr>
        <w:t>a aplicação d</w:t>
      </w:r>
      <w:r w:rsidR="007E64A3" w:rsidRPr="004E5AA4">
        <w:rPr>
          <w:rFonts w:ascii="Times New Roman" w:hAnsi="Times New Roman"/>
          <w:sz w:val="24"/>
          <w:szCs w:val="24"/>
        </w:rPr>
        <w:t>o</w:t>
      </w:r>
      <w:r w:rsidR="00AE744A" w:rsidRPr="004E5AA4">
        <w:rPr>
          <w:rFonts w:ascii="Times New Roman" w:hAnsi="Times New Roman"/>
          <w:sz w:val="24"/>
          <w:szCs w:val="24"/>
        </w:rPr>
        <w:t xml:space="preserve"> teste não paramétrico de Mann-Whitney, </w:t>
      </w:r>
      <w:r w:rsidRPr="004E5AA4">
        <w:rPr>
          <w:rFonts w:ascii="Times New Roman" w:hAnsi="Times New Roman"/>
          <w:sz w:val="24"/>
          <w:szCs w:val="24"/>
        </w:rPr>
        <w:t>constat</w:t>
      </w:r>
      <w:r w:rsidR="007E64A3" w:rsidRPr="004E5AA4">
        <w:rPr>
          <w:rFonts w:ascii="Times New Roman" w:hAnsi="Times New Roman"/>
          <w:sz w:val="24"/>
          <w:szCs w:val="24"/>
        </w:rPr>
        <w:t xml:space="preserve">ou-se que há diferenças estatisticamente significantes </w:t>
      </w:r>
      <w:r w:rsidR="009D2769" w:rsidRPr="004E5AA4">
        <w:rPr>
          <w:rFonts w:ascii="Times New Roman" w:hAnsi="Times New Roman"/>
          <w:sz w:val="24"/>
          <w:szCs w:val="24"/>
        </w:rPr>
        <w:t xml:space="preserve">entre os clubes europeus e os brasileiros </w:t>
      </w:r>
      <w:r w:rsidR="007E64A3" w:rsidRPr="004E5AA4">
        <w:rPr>
          <w:rFonts w:ascii="Times New Roman" w:hAnsi="Times New Roman"/>
          <w:sz w:val="24"/>
          <w:szCs w:val="24"/>
        </w:rPr>
        <w:t xml:space="preserve">quanto ao perfil de ativos intangíveis com evidenciação contábil, tanto para </w:t>
      </w:r>
      <w:r w:rsidR="003F2CE0">
        <w:rPr>
          <w:rFonts w:ascii="Times New Roman" w:hAnsi="Times New Roman"/>
          <w:sz w:val="24"/>
          <w:szCs w:val="24"/>
        </w:rPr>
        <w:t>Influência do Ativo Intangível no Patrimônio Líquido (AIG)</w:t>
      </w:r>
      <w:r w:rsidR="007E64A3" w:rsidRPr="004E5AA4">
        <w:rPr>
          <w:rFonts w:ascii="Times New Roman" w:hAnsi="Times New Roman"/>
          <w:sz w:val="24"/>
          <w:szCs w:val="24"/>
        </w:rPr>
        <w:t xml:space="preserve"> quanto para </w:t>
      </w:r>
      <w:r w:rsidR="001D557E" w:rsidRPr="004E5AA4">
        <w:rPr>
          <w:rFonts w:ascii="Times New Roman" w:hAnsi="Times New Roman"/>
          <w:sz w:val="24"/>
          <w:szCs w:val="24"/>
        </w:rPr>
        <w:t>Representatividade do Ativo Intangível (</w:t>
      </w:r>
      <w:r w:rsidR="007E64A3" w:rsidRPr="004E5AA4">
        <w:rPr>
          <w:rFonts w:ascii="Times New Roman" w:hAnsi="Times New Roman"/>
          <w:sz w:val="24"/>
          <w:szCs w:val="24"/>
        </w:rPr>
        <w:t>RAI</w:t>
      </w:r>
      <w:r w:rsidR="001D557E" w:rsidRPr="004E5AA4">
        <w:rPr>
          <w:rFonts w:ascii="Times New Roman" w:hAnsi="Times New Roman"/>
          <w:sz w:val="24"/>
          <w:szCs w:val="24"/>
        </w:rPr>
        <w:t>)</w:t>
      </w:r>
      <w:r w:rsidR="007E64A3" w:rsidRPr="004E5AA4">
        <w:rPr>
          <w:rFonts w:ascii="Times New Roman" w:hAnsi="Times New Roman"/>
          <w:sz w:val="24"/>
          <w:szCs w:val="24"/>
        </w:rPr>
        <w:t>.</w:t>
      </w:r>
    </w:p>
    <w:p w:rsidR="00AE744A" w:rsidRPr="004E5AA4" w:rsidRDefault="00B13294" w:rsidP="00CA61BF">
      <w:pPr>
        <w:ind w:firstLine="709"/>
        <w:rPr>
          <w:rFonts w:ascii="Times New Roman" w:hAnsi="Times New Roman"/>
          <w:sz w:val="24"/>
          <w:szCs w:val="24"/>
        </w:rPr>
      </w:pPr>
      <w:r w:rsidRPr="004E5AA4">
        <w:rPr>
          <w:rFonts w:ascii="Times New Roman" w:eastAsia="Times New Roman" w:hAnsi="Times New Roman"/>
          <w:bCs/>
          <w:sz w:val="24"/>
          <w:szCs w:val="36"/>
          <w:lang w:eastAsia="pt-BR"/>
        </w:rPr>
        <w:t xml:space="preserve">Por fim, cabe elucidar que a </w:t>
      </w:r>
      <w:r w:rsidR="00477559" w:rsidRPr="004E5AA4">
        <w:rPr>
          <w:rFonts w:ascii="Times New Roman" w:eastAsia="Times New Roman" w:hAnsi="Times New Roman"/>
          <w:bCs/>
          <w:sz w:val="24"/>
          <w:szCs w:val="36"/>
          <w:lang w:eastAsia="pt-BR"/>
        </w:rPr>
        <w:t>esta</w:t>
      </w:r>
      <w:r w:rsidRPr="004E5AA4">
        <w:rPr>
          <w:rFonts w:ascii="Times New Roman" w:eastAsia="Times New Roman" w:hAnsi="Times New Roman"/>
          <w:bCs/>
          <w:sz w:val="24"/>
          <w:szCs w:val="36"/>
          <w:lang w:eastAsia="pt-BR"/>
        </w:rPr>
        <w:t xml:space="preserve"> pesquisa não </w:t>
      </w:r>
      <w:r w:rsidR="00477559" w:rsidRPr="004E5AA4">
        <w:rPr>
          <w:rFonts w:ascii="Times New Roman" w:eastAsia="Times New Roman" w:hAnsi="Times New Roman"/>
          <w:bCs/>
          <w:sz w:val="24"/>
          <w:szCs w:val="36"/>
          <w:lang w:eastAsia="pt-BR"/>
        </w:rPr>
        <w:t>pretende</w:t>
      </w:r>
      <w:r w:rsidRPr="004E5AA4">
        <w:rPr>
          <w:rFonts w:ascii="Times New Roman" w:eastAsia="Times New Roman" w:hAnsi="Times New Roman"/>
          <w:bCs/>
          <w:sz w:val="24"/>
          <w:szCs w:val="36"/>
          <w:lang w:eastAsia="pt-BR"/>
        </w:rPr>
        <w:t xml:space="preserve"> exaurir todos os conhecimentos sobre os estudos relativos ao</w:t>
      </w:r>
      <w:r w:rsidR="007E64A3" w:rsidRPr="004E5AA4">
        <w:rPr>
          <w:rFonts w:ascii="Times New Roman" w:eastAsia="Times New Roman" w:hAnsi="Times New Roman"/>
          <w:bCs/>
          <w:sz w:val="24"/>
          <w:szCs w:val="36"/>
          <w:lang w:eastAsia="pt-BR"/>
        </w:rPr>
        <w:t xml:space="preserve"> tema proposto</w:t>
      </w:r>
      <w:r w:rsidRPr="004E5AA4">
        <w:rPr>
          <w:rFonts w:ascii="Times New Roman" w:eastAsia="Times New Roman" w:hAnsi="Times New Roman"/>
          <w:bCs/>
          <w:sz w:val="24"/>
          <w:szCs w:val="36"/>
          <w:lang w:eastAsia="pt-BR"/>
        </w:rPr>
        <w:t xml:space="preserve">. Contudo, apesar de algumas limitações </w:t>
      </w:r>
      <w:proofErr w:type="spellStart"/>
      <w:r w:rsidR="00477559" w:rsidRPr="004E5AA4">
        <w:rPr>
          <w:rFonts w:ascii="Times New Roman" w:eastAsia="Times New Roman" w:hAnsi="Times New Roman"/>
          <w:bCs/>
          <w:sz w:val="24"/>
          <w:szCs w:val="36"/>
          <w:lang w:eastAsia="pt-BR"/>
        </w:rPr>
        <w:t>enfrentradas</w:t>
      </w:r>
      <w:proofErr w:type="spellEnd"/>
      <w:r w:rsidRPr="004E5AA4">
        <w:rPr>
          <w:rFonts w:ascii="Times New Roman" w:eastAsia="Times New Roman" w:hAnsi="Times New Roman"/>
          <w:bCs/>
          <w:sz w:val="24"/>
          <w:szCs w:val="36"/>
          <w:lang w:eastAsia="pt-BR"/>
        </w:rPr>
        <w:t>, o presente estudo possibilitou sinalizar importantes pontos sobre o</w:t>
      </w:r>
      <w:r w:rsidR="007E64A3" w:rsidRPr="004E5AA4">
        <w:rPr>
          <w:rFonts w:ascii="Times New Roman" w:eastAsia="Times New Roman" w:hAnsi="Times New Roman"/>
          <w:bCs/>
          <w:sz w:val="24"/>
          <w:szCs w:val="36"/>
          <w:lang w:eastAsia="pt-BR"/>
        </w:rPr>
        <w:t xml:space="preserve"> perfil do </w:t>
      </w:r>
      <w:r w:rsidR="00477559" w:rsidRPr="004E5AA4">
        <w:rPr>
          <w:rFonts w:ascii="Times New Roman" w:eastAsia="Times New Roman" w:hAnsi="Times New Roman"/>
          <w:bCs/>
          <w:sz w:val="24"/>
          <w:szCs w:val="36"/>
          <w:lang w:eastAsia="pt-BR"/>
        </w:rPr>
        <w:t xml:space="preserve">Ativo Intangível </w:t>
      </w:r>
      <w:r w:rsidR="007E64A3" w:rsidRPr="004E5AA4">
        <w:rPr>
          <w:rFonts w:ascii="Times New Roman" w:eastAsia="Times New Roman" w:hAnsi="Times New Roman"/>
          <w:bCs/>
          <w:sz w:val="24"/>
          <w:szCs w:val="36"/>
          <w:lang w:eastAsia="pt-BR"/>
        </w:rPr>
        <w:t xml:space="preserve">com evidenciação contábil dos clubes de futebol, e tais resultados </w:t>
      </w:r>
      <w:r w:rsidR="00AE744A" w:rsidRPr="004E5AA4">
        <w:rPr>
          <w:rFonts w:ascii="Times New Roman" w:hAnsi="Times New Roman"/>
          <w:sz w:val="24"/>
          <w:szCs w:val="24"/>
        </w:rPr>
        <w:t xml:space="preserve">demonstram lacunas da temática explorada, suscitando </w:t>
      </w:r>
      <w:r w:rsidR="00477559" w:rsidRPr="004E5AA4">
        <w:rPr>
          <w:rFonts w:ascii="Times New Roman" w:hAnsi="Times New Roman"/>
          <w:sz w:val="24"/>
          <w:szCs w:val="24"/>
        </w:rPr>
        <w:t xml:space="preserve">a necessidade de </w:t>
      </w:r>
      <w:r w:rsidR="00AE744A" w:rsidRPr="004E5AA4">
        <w:rPr>
          <w:rFonts w:ascii="Times New Roman" w:hAnsi="Times New Roman"/>
          <w:sz w:val="24"/>
          <w:szCs w:val="24"/>
        </w:rPr>
        <w:t>pesquisas</w:t>
      </w:r>
      <w:r w:rsidR="007E64A3" w:rsidRPr="004E5AA4">
        <w:rPr>
          <w:rFonts w:ascii="Times New Roman" w:hAnsi="Times New Roman"/>
          <w:sz w:val="24"/>
          <w:szCs w:val="24"/>
        </w:rPr>
        <w:t xml:space="preserve"> futuras</w:t>
      </w:r>
      <w:r w:rsidR="00AE744A" w:rsidRPr="004E5AA4">
        <w:rPr>
          <w:rFonts w:ascii="Times New Roman" w:hAnsi="Times New Roman"/>
          <w:sz w:val="24"/>
          <w:szCs w:val="24"/>
        </w:rPr>
        <w:t>.</w:t>
      </w:r>
    </w:p>
    <w:p w:rsidR="007E64A3" w:rsidRPr="004E5AA4" w:rsidRDefault="007E64A3"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Cabe destacar algumas limitações que envolvem os resultados demonstrados na pesquisa: a) a análise exclusiva dos ativos intangíveis com evidenciação contábil; b) amostra composta por entidades desportivas de </w:t>
      </w:r>
      <w:r w:rsidR="00477559" w:rsidRPr="004E5AA4">
        <w:rPr>
          <w:rFonts w:ascii="Times New Roman" w:hAnsi="Times New Roman"/>
          <w:sz w:val="24"/>
          <w:szCs w:val="24"/>
        </w:rPr>
        <w:t>personalidades jurídicas diferentes</w:t>
      </w:r>
      <w:r w:rsidRPr="004E5AA4">
        <w:rPr>
          <w:rFonts w:ascii="Times New Roman" w:hAnsi="Times New Roman"/>
          <w:sz w:val="24"/>
          <w:szCs w:val="24"/>
        </w:rPr>
        <w:t xml:space="preserve">; c) distribuições assimétricas; d) amostra com considerável diferença entre as dimensões, clubes europeus (48) e brasileiros (18), apesar da congruência em relação à população; e) apenas um exercício financeiro analisado (temporada 2010/2011 para alguns clubes europeus, e 2011 para os demais); f) </w:t>
      </w:r>
      <w:r w:rsidR="00477559" w:rsidRPr="004E5AA4">
        <w:rPr>
          <w:rFonts w:ascii="Times New Roman" w:hAnsi="Times New Roman"/>
          <w:sz w:val="24"/>
          <w:szCs w:val="24"/>
        </w:rPr>
        <w:t xml:space="preserve">análise </w:t>
      </w:r>
      <w:r w:rsidRPr="004E5AA4">
        <w:rPr>
          <w:rFonts w:ascii="Times New Roman" w:hAnsi="Times New Roman"/>
          <w:sz w:val="24"/>
          <w:szCs w:val="24"/>
        </w:rPr>
        <w:t xml:space="preserve">dos dados </w:t>
      </w:r>
      <w:r w:rsidR="00477559" w:rsidRPr="004E5AA4">
        <w:rPr>
          <w:rFonts w:ascii="Times New Roman" w:hAnsi="Times New Roman"/>
          <w:sz w:val="24"/>
          <w:szCs w:val="24"/>
        </w:rPr>
        <w:t xml:space="preserve">baseada </w:t>
      </w:r>
      <w:r w:rsidRPr="004E5AA4">
        <w:rPr>
          <w:rFonts w:ascii="Times New Roman" w:hAnsi="Times New Roman"/>
          <w:sz w:val="24"/>
          <w:szCs w:val="24"/>
        </w:rPr>
        <w:t xml:space="preserve">exclusivamente nas informações fornecidas pelos clubes, por meio das demonstrações financeiras e </w:t>
      </w:r>
      <w:r w:rsidR="00477559" w:rsidRPr="004E5AA4">
        <w:rPr>
          <w:rFonts w:ascii="Times New Roman" w:hAnsi="Times New Roman"/>
          <w:i/>
          <w:sz w:val="24"/>
          <w:szCs w:val="24"/>
        </w:rPr>
        <w:t>websites</w:t>
      </w:r>
      <w:r w:rsidRPr="004E5AA4">
        <w:rPr>
          <w:rFonts w:ascii="Times New Roman" w:hAnsi="Times New Roman"/>
          <w:sz w:val="24"/>
          <w:szCs w:val="24"/>
        </w:rPr>
        <w:t xml:space="preserve">, </w:t>
      </w:r>
      <w:r w:rsidR="00477559" w:rsidRPr="004E5AA4">
        <w:rPr>
          <w:rFonts w:ascii="Times New Roman" w:hAnsi="Times New Roman"/>
          <w:sz w:val="24"/>
          <w:szCs w:val="24"/>
        </w:rPr>
        <w:t>sem</w:t>
      </w:r>
      <w:r w:rsidRPr="004E5AA4">
        <w:rPr>
          <w:rFonts w:ascii="Times New Roman" w:hAnsi="Times New Roman"/>
          <w:sz w:val="24"/>
          <w:szCs w:val="24"/>
        </w:rPr>
        <w:t xml:space="preserve"> uma confrontação com os controles internos das entidades.</w:t>
      </w:r>
    </w:p>
    <w:p w:rsidR="007E64A3" w:rsidRPr="004E5AA4" w:rsidRDefault="007E64A3" w:rsidP="00CA61BF">
      <w:pPr>
        <w:tabs>
          <w:tab w:val="left" w:pos="1418"/>
        </w:tabs>
        <w:ind w:firstLine="709"/>
        <w:rPr>
          <w:rFonts w:ascii="Times New Roman" w:hAnsi="Times New Roman"/>
          <w:sz w:val="24"/>
          <w:szCs w:val="24"/>
        </w:rPr>
      </w:pPr>
      <w:r w:rsidRPr="004E5AA4">
        <w:rPr>
          <w:rFonts w:ascii="Times New Roman" w:hAnsi="Times New Roman"/>
          <w:sz w:val="24"/>
          <w:szCs w:val="24"/>
        </w:rPr>
        <w:t>Diante das limitações apresentadas, sugere-se para futuras pesquisas nessa temática: a) a ampliação da amostra e da quantidade de períodos analisados</w:t>
      </w:r>
      <w:r w:rsidR="00477559" w:rsidRPr="004E5AA4">
        <w:rPr>
          <w:rFonts w:ascii="Times New Roman" w:hAnsi="Times New Roman"/>
          <w:sz w:val="24"/>
          <w:szCs w:val="24"/>
        </w:rPr>
        <w:t>,</w:t>
      </w:r>
      <w:r w:rsidRPr="004E5AA4">
        <w:rPr>
          <w:rFonts w:ascii="Times New Roman" w:hAnsi="Times New Roman"/>
          <w:sz w:val="24"/>
          <w:szCs w:val="24"/>
        </w:rPr>
        <w:t xml:space="preserve"> para replicação da pesquisa; b) a realização de estudos de caso, considerando as variáveis individuais significativas </w:t>
      </w:r>
      <w:r w:rsidR="0053399C" w:rsidRPr="004E5AA4">
        <w:rPr>
          <w:rFonts w:ascii="Times New Roman" w:hAnsi="Times New Roman"/>
          <w:sz w:val="24"/>
          <w:szCs w:val="24"/>
        </w:rPr>
        <w:t xml:space="preserve">na </w:t>
      </w:r>
      <w:r w:rsidRPr="004E5AA4">
        <w:rPr>
          <w:rFonts w:ascii="Times New Roman" w:hAnsi="Times New Roman"/>
          <w:sz w:val="24"/>
          <w:szCs w:val="24"/>
        </w:rPr>
        <w:t xml:space="preserve">hipótese estudada; c) </w:t>
      </w:r>
      <w:r w:rsidR="00843265" w:rsidRPr="004E5AA4">
        <w:rPr>
          <w:rFonts w:ascii="Times New Roman" w:hAnsi="Times New Roman"/>
          <w:sz w:val="24"/>
          <w:szCs w:val="24"/>
        </w:rPr>
        <w:t xml:space="preserve">confronto com a </w:t>
      </w:r>
      <w:r w:rsidR="00843265" w:rsidRPr="004E5AA4">
        <w:rPr>
          <w:rFonts w:ascii="Times New Roman" w:hAnsi="Times New Roman"/>
          <w:i/>
          <w:sz w:val="24"/>
          <w:szCs w:val="24"/>
        </w:rPr>
        <w:t>performance</w:t>
      </w:r>
      <w:r w:rsidR="00843265" w:rsidRPr="004E5AA4">
        <w:rPr>
          <w:rFonts w:ascii="Times New Roman" w:hAnsi="Times New Roman"/>
          <w:sz w:val="24"/>
          <w:szCs w:val="24"/>
        </w:rPr>
        <w:t xml:space="preserve"> dos clubes</w:t>
      </w:r>
      <w:r w:rsidRPr="004E5AA4">
        <w:rPr>
          <w:rFonts w:ascii="Times New Roman" w:hAnsi="Times New Roman"/>
          <w:sz w:val="24"/>
          <w:szCs w:val="24"/>
        </w:rPr>
        <w:t>.</w:t>
      </w:r>
    </w:p>
    <w:p w:rsidR="00AE744A" w:rsidRPr="004E5AA4" w:rsidRDefault="00AE744A" w:rsidP="00CA61BF">
      <w:pPr>
        <w:tabs>
          <w:tab w:val="left" w:pos="1418"/>
        </w:tabs>
        <w:ind w:firstLine="709"/>
        <w:rPr>
          <w:rFonts w:ascii="Times New Roman" w:hAnsi="Times New Roman"/>
          <w:sz w:val="24"/>
          <w:szCs w:val="24"/>
        </w:rPr>
      </w:pPr>
      <w:r w:rsidRPr="004E5AA4">
        <w:rPr>
          <w:rFonts w:ascii="Times New Roman" w:hAnsi="Times New Roman"/>
          <w:sz w:val="24"/>
          <w:szCs w:val="24"/>
        </w:rPr>
        <w:t xml:space="preserve">Acredita-se que os resultados da pesquisa demonstram a carência </w:t>
      </w:r>
      <w:r w:rsidR="007E64A3" w:rsidRPr="004E5AA4">
        <w:rPr>
          <w:rFonts w:ascii="Times New Roman" w:hAnsi="Times New Roman"/>
          <w:sz w:val="24"/>
          <w:szCs w:val="24"/>
        </w:rPr>
        <w:t xml:space="preserve">atual </w:t>
      </w:r>
      <w:r w:rsidRPr="004E5AA4">
        <w:rPr>
          <w:rFonts w:ascii="Times New Roman" w:hAnsi="Times New Roman"/>
          <w:sz w:val="24"/>
          <w:szCs w:val="24"/>
        </w:rPr>
        <w:t>do mercado desportivo por novas metodologias e estruturas, como apontado em pesquisas anteriores (</w:t>
      </w:r>
      <w:r w:rsidR="007A640C" w:rsidRPr="004E5AA4">
        <w:rPr>
          <w:rFonts w:ascii="Times New Roman" w:hAnsi="Times New Roman"/>
          <w:sz w:val="24"/>
          <w:szCs w:val="24"/>
        </w:rPr>
        <w:t xml:space="preserve">brasileiras </w:t>
      </w:r>
      <w:r w:rsidRPr="004E5AA4">
        <w:rPr>
          <w:rFonts w:ascii="Times New Roman" w:hAnsi="Times New Roman"/>
          <w:sz w:val="24"/>
          <w:szCs w:val="24"/>
        </w:rPr>
        <w:t xml:space="preserve">e </w:t>
      </w:r>
      <w:r w:rsidR="007A640C" w:rsidRPr="004E5AA4">
        <w:rPr>
          <w:rFonts w:ascii="Times New Roman" w:hAnsi="Times New Roman"/>
          <w:sz w:val="24"/>
          <w:szCs w:val="24"/>
        </w:rPr>
        <w:t>estrangeiras</w:t>
      </w:r>
      <w:r w:rsidRPr="004E5AA4">
        <w:rPr>
          <w:rFonts w:ascii="Times New Roman" w:hAnsi="Times New Roman"/>
          <w:sz w:val="24"/>
          <w:szCs w:val="24"/>
        </w:rPr>
        <w:t xml:space="preserve">) sobre essa temática, que melhor desenvolvam a potencialidade de identificação, mensuração, registro e evidenciação dos ativos intangíveis </w:t>
      </w:r>
      <w:r w:rsidR="007A640C" w:rsidRPr="004E5AA4">
        <w:rPr>
          <w:rFonts w:ascii="Times New Roman" w:hAnsi="Times New Roman"/>
          <w:sz w:val="24"/>
          <w:szCs w:val="24"/>
        </w:rPr>
        <w:t xml:space="preserve">dessas </w:t>
      </w:r>
      <w:r w:rsidRPr="004E5AA4">
        <w:rPr>
          <w:rFonts w:ascii="Times New Roman" w:hAnsi="Times New Roman"/>
          <w:sz w:val="24"/>
          <w:szCs w:val="24"/>
        </w:rPr>
        <w:t>entidades intangível-inte</w:t>
      </w:r>
      <w:r w:rsidR="007E64A3" w:rsidRPr="004E5AA4">
        <w:rPr>
          <w:rFonts w:ascii="Times New Roman" w:hAnsi="Times New Roman"/>
          <w:sz w:val="24"/>
          <w:szCs w:val="24"/>
        </w:rPr>
        <w:t>nsivas.</w:t>
      </w:r>
    </w:p>
    <w:p w:rsidR="00AE744A" w:rsidRPr="004E5AA4" w:rsidRDefault="00AE744A" w:rsidP="00CA61BF">
      <w:pPr>
        <w:tabs>
          <w:tab w:val="left" w:pos="1418"/>
        </w:tabs>
        <w:rPr>
          <w:rFonts w:ascii="Times New Roman" w:hAnsi="Times New Roman"/>
          <w:sz w:val="12"/>
          <w:szCs w:val="12"/>
        </w:rPr>
      </w:pPr>
    </w:p>
    <w:p w:rsidR="000353B9" w:rsidRPr="004E5AA4" w:rsidRDefault="00781149" w:rsidP="00C120D0">
      <w:pPr>
        <w:tabs>
          <w:tab w:val="left" w:pos="1418"/>
        </w:tabs>
        <w:jc w:val="left"/>
        <w:rPr>
          <w:rFonts w:ascii="Times New Roman" w:hAnsi="Times New Roman"/>
          <w:b/>
          <w:sz w:val="24"/>
          <w:szCs w:val="24"/>
        </w:rPr>
      </w:pPr>
      <w:r w:rsidRPr="004E5AA4">
        <w:rPr>
          <w:rFonts w:ascii="Times New Roman" w:hAnsi="Times New Roman"/>
          <w:b/>
          <w:sz w:val="24"/>
          <w:szCs w:val="24"/>
        </w:rPr>
        <w:t>REFERÊNCIAS</w:t>
      </w:r>
    </w:p>
    <w:p w:rsidR="00F875FE" w:rsidRPr="00F875FE" w:rsidRDefault="00F875FE" w:rsidP="00F875FE">
      <w:pPr>
        <w:tabs>
          <w:tab w:val="left" w:pos="1418"/>
          <w:tab w:val="left" w:pos="3094"/>
        </w:tabs>
        <w:spacing w:after="120"/>
        <w:jc w:val="left"/>
        <w:rPr>
          <w:ins w:id="393" w:author="Autor"/>
          <w:rFonts w:ascii="Times New Roman" w:hAnsi="Times New Roman"/>
          <w:sz w:val="20"/>
          <w:szCs w:val="20"/>
        </w:rPr>
      </w:pPr>
      <w:ins w:id="394" w:author="Autor">
        <w:r>
          <w:rPr>
            <w:rFonts w:ascii="Times New Roman" w:hAnsi="Times New Roman"/>
            <w:sz w:val="20"/>
            <w:szCs w:val="20"/>
          </w:rPr>
          <w:t xml:space="preserve">ABREU, </w:t>
        </w:r>
        <w:r w:rsidRPr="00F875FE">
          <w:rPr>
            <w:rFonts w:ascii="Times New Roman" w:hAnsi="Times New Roman"/>
            <w:sz w:val="20"/>
            <w:szCs w:val="20"/>
          </w:rPr>
          <w:t>A</w:t>
        </w:r>
        <w:r>
          <w:rPr>
            <w:rFonts w:ascii="Times New Roman" w:hAnsi="Times New Roman"/>
            <w:sz w:val="20"/>
            <w:szCs w:val="20"/>
          </w:rPr>
          <w:t>.</w:t>
        </w:r>
        <w:r w:rsidRPr="00F875FE">
          <w:rPr>
            <w:rFonts w:ascii="Times New Roman" w:hAnsi="Times New Roman"/>
            <w:sz w:val="20"/>
            <w:szCs w:val="20"/>
          </w:rPr>
          <w:t xml:space="preserve"> L</w:t>
        </w:r>
        <w:r>
          <w:rPr>
            <w:rFonts w:ascii="Times New Roman" w:hAnsi="Times New Roman"/>
            <w:sz w:val="20"/>
            <w:szCs w:val="20"/>
          </w:rPr>
          <w:t xml:space="preserve">.; DIEHL, </w:t>
        </w:r>
        <w:r w:rsidRPr="00F875FE">
          <w:rPr>
            <w:rFonts w:ascii="Times New Roman" w:hAnsi="Times New Roman"/>
            <w:sz w:val="20"/>
            <w:szCs w:val="20"/>
          </w:rPr>
          <w:t>C</w:t>
        </w:r>
        <w:r>
          <w:rPr>
            <w:rFonts w:ascii="Times New Roman" w:hAnsi="Times New Roman"/>
            <w:sz w:val="20"/>
            <w:szCs w:val="20"/>
          </w:rPr>
          <w:t>.</w:t>
        </w:r>
        <w:r w:rsidRPr="00F875FE">
          <w:rPr>
            <w:rFonts w:ascii="Times New Roman" w:hAnsi="Times New Roman"/>
            <w:sz w:val="20"/>
            <w:szCs w:val="20"/>
          </w:rPr>
          <w:t xml:space="preserve"> A</w:t>
        </w:r>
        <w:r>
          <w:rPr>
            <w:rFonts w:ascii="Times New Roman" w:hAnsi="Times New Roman"/>
            <w:sz w:val="20"/>
            <w:szCs w:val="20"/>
          </w:rPr>
          <w:t xml:space="preserve">.; MACAGNAN, </w:t>
        </w:r>
        <w:r w:rsidRPr="00F875FE">
          <w:rPr>
            <w:rFonts w:ascii="Times New Roman" w:hAnsi="Times New Roman"/>
            <w:sz w:val="20"/>
            <w:szCs w:val="20"/>
          </w:rPr>
          <w:t>C</w:t>
        </w:r>
        <w:r>
          <w:rPr>
            <w:rFonts w:ascii="Times New Roman" w:hAnsi="Times New Roman"/>
            <w:sz w:val="20"/>
            <w:szCs w:val="20"/>
          </w:rPr>
          <w:t>.</w:t>
        </w:r>
        <w:r w:rsidRPr="00F875FE">
          <w:rPr>
            <w:rFonts w:ascii="Times New Roman" w:hAnsi="Times New Roman"/>
            <w:sz w:val="20"/>
            <w:szCs w:val="20"/>
          </w:rPr>
          <w:t xml:space="preserve"> B</w:t>
        </w:r>
        <w:r>
          <w:rPr>
            <w:rFonts w:ascii="Times New Roman" w:hAnsi="Times New Roman"/>
            <w:sz w:val="20"/>
            <w:szCs w:val="20"/>
          </w:rPr>
          <w:t xml:space="preserve">. </w:t>
        </w:r>
        <w:r w:rsidRPr="00F875FE">
          <w:rPr>
            <w:rFonts w:ascii="Times New Roman" w:hAnsi="Times New Roman"/>
            <w:sz w:val="20"/>
            <w:szCs w:val="20"/>
          </w:rPr>
          <w:t xml:space="preserve">Mensuração de </w:t>
        </w:r>
        <w:r>
          <w:rPr>
            <w:rFonts w:ascii="Times New Roman" w:hAnsi="Times New Roman"/>
            <w:sz w:val="20"/>
            <w:szCs w:val="20"/>
          </w:rPr>
          <w:t>c</w:t>
        </w:r>
        <w:r w:rsidRPr="00F875FE">
          <w:rPr>
            <w:rFonts w:ascii="Times New Roman" w:hAnsi="Times New Roman"/>
            <w:sz w:val="20"/>
            <w:szCs w:val="20"/>
          </w:rPr>
          <w:t xml:space="preserve">ustos </w:t>
        </w:r>
        <w:r>
          <w:rPr>
            <w:rFonts w:ascii="Times New Roman" w:hAnsi="Times New Roman"/>
            <w:sz w:val="20"/>
            <w:szCs w:val="20"/>
          </w:rPr>
          <w:t>i</w:t>
        </w:r>
        <w:r w:rsidRPr="00F875FE">
          <w:rPr>
            <w:rFonts w:ascii="Times New Roman" w:hAnsi="Times New Roman"/>
            <w:sz w:val="20"/>
            <w:szCs w:val="20"/>
          </w:rPr>
          <w:t>ntangíveis: uma análise prática</w:t>
        </w:r>
        <w:r>
          <w:rPr>
            <w:rFonts w:ascii="Times New Roman" w:hAnsi="Times New Roman"/>
            <w:sz w:val="20"/>
            <w:szCs w:val="20"/>
          </w:rPr>
          <w:t xml:space="preserve">. </w:t>
        </w:r>
        <w:r w:rsidRPr="00F875FE">
          <w:rPr>
            <w:rFonts w:ascii="Times New Roman" w:hAnsi="Times New Roman"/>
            <w:i/>
            <w:sz w:val="20"/>
            <w:szCs w:val="20"/>
          </w:rPr>
          <w:t>Contabilidade Vista &amp; Revista</w:t>
        </w:r>
        <w:r>
          <w:rPr>
            <w:rFonts w:ascii="Times New Roman" w:hAnsi="Times New Roman"/>
            <w:sz w:val="20"/>
            <w:szCs w:val="20"/>
          </w:rPr>
          <w:t xml:space="preserve">, </w:t>
        </w:r>
        <w:r w:rsidRPr="00F875FE">
          <w:rPr>
            <w:rFonts w:ascii="Times New Roman" w:hAnsi="Times New Roman"/>
            <w:sz w:val="20"/>
            <w:szCs w:val="20"/>
          </w:rPr>
          <w:t>v. 22, n. 3</w:t>
        </w:r>
        <w:r>
          <w:rPr>
            <w:rFonts w:ascii="Times New Roman" w:hAnsi="Times New Roman"/>
            <w:sz w:val="20"/>
            <w:szCs w:val="20"/>
          </w:rPr>
          <w:t xml:space="preserve">, p. 41-71, </w:t>
        </w:r>
        <w:proofErr w:type="gramStart"/>
        <w:r>
          <w:rPr>
            <w:rFonts w:ascii="Times New Roman" w:hAnsi="Times New Roman"/>
            <w:sz w:val="20"/>
            <w:szCs w:val="20"/>
          </w:rPr>
          <w:t>j</w:t>
        </w:r>
        <w:r w:rsidRPr="00F875FE">
          <w:rPr>
            <w:rFonts w:ascii="Times New Roman" w:hAnsi="Times New Roman"/>
            <w:sz w:val="20"/>
            <w:szCs w:val="20"/>
          </w:rPr>
          <w:t>ul./</w:t>
        </w:r>
        <w:proofErr w:type="gramEnd"/>
        <w:r>
          <w:rPr>
            <w:rFonts w:ascii="Times New Roman" w:hAnsi="Times New Roman"/>
            <w:sz w:val="20"/>
            <w:szCs w:val="20"/>
          </w:rPr>
          <w:t>s</w:t>
        </w:r>
        <w:r w:rsidRPr="00F875FE">
          <w:rPr>
            <w:rFonts w:ascii="Times New Roman" w:hAnsi="Times New Roman"/>
            <w:sz w:val="20"/>
            <w:szCs w:val="20"/>
          </w:rPr>
          <w:t>et. 2011</w:t>
        </w:r>
        <w:r>
          <w:rPr>
            <w:rFonts w:ascii="Times New Roman" w:hAnsi="Times New Roman"/>
            <w:sz w:val="20"/>
            <w:szCs w:val="20"/>
          </w:rPr>
          <w:t>.</w:t>
        </w:r>
      </w:ins>
    </w:p>
    <w:p w:rsidR="00781149" w:rsidRPr="004E5AA4" w:rsidRDefault="00781149" w:rsidP="00F875FE">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ALVES, C. dos S.; BEHR, A.; RAIMUNDINI, S. L. Mensuração e evidenciação de ativos intangíveis em demonstrações contábeis: o estudo de caso em um clube de futebol brasileiro. </w:t>
      </w:r>
      <w:r w:rsidRPr="004E5AA4">
        <w:rPr>
          <w:rFonts w:ascii="Times New Roman" w:hAnsi="Times New Roman"/>
          <w:i/>
          <w:sz w:val="20"/>
          <w:szCs w:val="20"/>
        </w:rPr>
        <w:t xml:space="preserve">Revista Catarinense da Ciência Contábil </w:t>
      </w:r>
      <w:r w:rsidR="00507D8A" w:rsidRPr="004E5AA4">
        <w:rPr>
          <w:rFonts w:ascii="Times New Roman" w:hAnsi="Times New Roman"/>
          <w:i/>
          <w:sz w:val="20"/>
          <w:szCs w:val="20"/>
        </w:rPr>
        <w:t>–</w:t>
      </w:r>
      <w:r w:rsidRPr="004E5AA4">
        <w:rPr>
          <w:rFonts w:ascii="Times New Roman" w:hAnsi="Times New Roman"/>
          <w:i/>
          <w:sz w:val="20"/>
          <w:szCs w:val="20"/>
        </w:rPr>
        <w:t xml:space="preserve"> CRCSC</w:t>
      </w:r>
      <w:r w:rsidRPr="004E5AA4">
        <w:rPr>
          <w:rFonts w:ascii="Times New Roman" w:hAnsi="Times New Roman"/>
          <w:sz w:val="20"/>
          <w:szCs w:val="20"/>
        </w:rPr>
        <w:t>, v. 11, n. 32, p. 9-25, abr./jul.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ANDRIKOPOULOS, A.; KAIMENAKIS, N. Introducing intellectual capital analysis to soccer club management: an integrated map of intangible sources of value. </w:t>
      </w:r>
      <w:proofErr w:type="spellStart"/>
      <w:r w:rsidRPr="004E5AA4">
        <w:rPr>
          <w:rFonts w:ascii="Times New Roman" w:hAnsi="Times New Roman"/>
          <w:i/>
          <w:sz w:val="20"/>
          <w:szCs w:val="20"/>
        </w:rPr>
        <w:t>Working</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Paper</w:t>
      </w:r>
      <w:proofErr w:type="spellEnd"/>
      <w:r w:rsidRPr="004E5AA4">
        <w:rPr>
          <w:rFonts w:ascii="Times New Roman" w:hAnsi="Times New Roman"/>
          <w:i/>
          <w:sz w:val="20"/>
          <w:szCs w:val="20"/>
        </w:rPr>
        <w:t xml:space="preserve"> Series</w:t>
      </w:r>
      <w:r w:rsidRPr="004E5AA4">
        <w:rPr>
          <w:rFonts w:ascii="Times New Roman" w:hAnsi="Times New Roman"/>
          <w:sz w:val="20"/>
          <w:szCs w:val="20"/>
        </w:rPr>
        <w:t xml:space="preserve">, </w:t>
      </w:r>
      <w:proofErr w:type="spellStart"/>
      <w:r w:rsidRPr="004E5AA4">
        <w:rPr>
          <w:rFonts w:ascii="Times New Roman" w:hAnsi="Times New Roman"/>
          <w:sz w:val="20"/>
          <w:szCs w:val="20"/>
        </w:rPr>
        <w:t>June</w:t>
      </w:r>
      <w:proofErr w:type="spellEnd"/>
      <w:r w:rsidRPr="004E5AA4">
        <w:rPr>
          <w:rFonts w:ascii="Times New Roman" w:hAnsi="Times New Roman"/>
          <w:sz w:val="20"/>
          <w:szCs w:val="20"/>
        </w:rPr>
        <w:t xml:space="preserve">, 2006. </w:t>
      </w:r>
    </w:p>
    <w:p w:rsidR="00781149" w:rsidRPr="004E5AA4" w:rsidRDefault="00781149" w:rsidP="00CA61BF">
      <w:pPr>
        <w:tabs>
          <w:tab w:val="left" w:pos="1418"/>
          <w:tab w:val="left" w:pos="3094"/>
        </w:tabs>
        <w:spacing w:after="120"/>
        <w:jc w:val="left"/>
        <w:rPr>
          <w:rFonts w:ascii="Times New Roman" w:hAnsi="Times New Roman"/>
          <w:i/>
          <w:sz w:val="20"/>
          <w:szCs w:val="20"/>
        </w:rPr>
      </w:pPr>
      <w:r w:rsidRPr="004E5AA4">
        <w:rPr>
          <w:rFonts w:ascii="Times New Roman" w:hAnsi="Times New Roman"/>
          <w:sz w:val="20"/>
          <w:szCs w:val="20"/>
        </w:rPr>
        <w:t xml:space="preserve">ARAÚJO, R. </w:t>
      </w:r>
      <w:r w:rsidRPr="004E5AA4">
        <w:rPr>
          <w:rFonts w:ascii="Times New Roman" w:hAnsi="Times New Roman"/>
          <w:i/>
          <w:sz w:val="20"/>
          <w:szCs w:val="20"/>
        </w:rPr>
        <w:t>O impacto do esporte na economia</w:t>
      </w:r>
      <w:r w:rsidRPr="004E5AA4">
        <w:rPr>
          <w:rFonts w:ascii="Times New Roman" w:hAnsi="Times New Roman"/>
          <w:sz w:val="20"/>
          <w:szCs w:val="20"/>
        </w:rPr>
        <w:t xml:space="preserve">. Publicado em Exame.com, </w:t>
      </w:r>
      <w:r w:rsidR="00507D8A" w:rsidRPr="004E5AA4">
        <w:rPr>
          <w:rFonts w:ascii="Times New Roman" w:hAnsi="Times New Roman"/>
          <w:sz w:val="20"/>
          <w:szCs w:val="20"/>
        </w:rPr>
        <w:t>em</w:t>
      </w:r>
      <w:r w:rsidRPr="004E5AA4">
        <w:rPr>
          <w:rFonts w:ascii="Times New Roman" w:hAnsi="Times New Roman"/>
          <w:sz w:val="20"/>
          <w:szCs w:val="20"/>
        </w:rPr>
        <w:t xml:space="preserve"> 17 ago. 2010. Disponível em: &lt;http://exame.abril.com.</w:t>
      </w:r>
      <w:r w:rsidR="0003155A" w:rsidRPr="004E5AA4">
        <w:rPr>
          <w:rFonts w:ascii="Times New Roman" w:hAnsi="Times New Roman"/>
          <w:sz w:val="20"/>
          <w:szCs w:val="20"/>
        </w:rPr>
        <w:t>br</w:t>
      </w:r>
      <w:r w:rsidRPr="004E5AA4">
        <w:rPr>
          <w:rFonts w:ascii="Times New Roman" w:hAnsi="Times New Roman"/>
          <w:sz w:val="20"/>
          <w:szCs w:val="20"/>
        </w:rPr>
        <w:t>&gt;. Acesso em: 20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ASHTON, M. S. G.; FAGUNDES, C. A Copa do Mundo de Futebol </w:t>
      </w:r>
      <w:r w:rsidR="00DD2FC5" w:rsidRPr="004E5AA4">
        <w:rPr>
          <w:rFonts w:ascii="Times New Roman" w:hAnsi="Times New Roman"/>
          <w:sz w:val="20"/>
          <w:szCs w:val="20"/>
        </w:rPr>
        <w:t xml:space="preserve">Fifa </w:t>
      </w:r>
      <w:r w:rsidRPr="004E5AA4">
        <w:rPr>
          <w:rFonts w:ascii="Times New Roman" w:hAnsi="Times New Roman"/>
          <w:sz w:val="20"/>
          <w:szCs w:val="20"/>
        </w:rPr>
        <w:t xml:space="preserve">2014: turismo e desdobramentos socioeconômicos para a região metropolitana de Porto Alegre. </w:t>
      </w:r>
      <w:r w:rsidRPr="004E5AA4">
        <w:rPr>
          <w:rFonts w:ascii="Times New Roman" w:hAnsi="Times New Roman"/>
          <w:i/>
          <w:sz w:val="20"/>
          <w:szCs w:val="20"/>
        </w:rPr>
        <w:t>EFDeportes.com</w:t>
      </w:r>
      <w:r w:rsidRPr="004E5AA4">
        <w:rPr>
          <w:rFonts w:ascii="Times New Roman" w:hAnsi="Times New Roman"/>
          <w:sz w:val="20"/>
          <w:szCs w:val="20"/>
        </w:rPr>
        <w:t xml:space="preserve">, Revista Digital. Buenos Aires, </w:t>
      </w:r>
      <w:proofErr w:type="spellStart"/>
      <w:r w:rsidRPr="004E5AA4">
        <w:rPr>
          <w:rFonts w:ascii="Times New Roman" w:hAnsi="Times New Roman"/>
          <w:sz w:val="20"/>
          <w:szCs w:val="20"/>
        </w:rPr>
        <w:t>año</w:t>
      </w:r>
      <w:proofErr w:type="spellEnd"/>
      <w:r w:rsidRPr="004E5AA4">
        <w:rPr>
          <w:rFonts w:ascii="Times New Roman" w:hAnsi="Times New Roman"/>
          <w:sz w:val="20"/>
          <w:szCs w:val="20"/>
        </w:rPr>
        <w:t xml:space="preserve"> 16, n. 156, </w:t>
      </w:r>
      <w:proofErr w:type="spellStart"/>
      <w:proofErr w:type="gramStart"/>
      <w:r w:rsidRPr="004E5AA4">
        <w:rPr>
          <w:rFonts w:ascii="Times New Roman" w:hAnsi="Times New Roman"/>
          <w:sz w:val="20"/>
          <w:szCs w:val="20"/>
        </w:rPr>
        <w:t>may</w:t>
      </w:r>
      <w:proofErr w:type="spellEnd"/>
      <w:r w:rsidRPr="004E5AA4">
        <w:rPr>
          <w:rFonts w:ascii="Times New Roman" w:hAnsi="Times New Roman"/>
          <w:sz w:val="20"/>
          <w:szCs w:val="20"/>
        </w:rPr>
        <w:t>.,</w:t>
      </w:r>
      <w:proofErr w:type="gramEnd"/>
      <w:r w:rsidRPr="004E5AA4">
        <w:rPr>
          <w:rFonts w:ascii="Times New Roman" w:hAnsi="Times New Roman"/>
          <w:sz w:val="20"/>
          <w:szCs w:val="20"/>
        </w:rPr>
        <w:t xml:space="preserve"> 2011. Disponível em: &lt;http://www.efdeportes.com/&gt;. Acesso em: 20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BARDIN, L. </w:t>
      </w:r>
      <w:r w:rsidRPr="004E5AA4">
        <w:rPr>
          <w:rFonts w:ascii="Times New Roman" w:hAnsi="Times New Roman"/>
          <w:i/>
          <w:sz w:val="20"/>
          <w:szCs w:val="20"/>
        </w:rPr>
        <w:t>Análise de conteúdo</w:t>
      </w:r>
      <w:r w:rsidRPr="004E5AA4">
        <w:rPr>
          <w:rFonts w:ascii="Times New Roman" w:hAnsi="Times New Roman"/>
          <w:sz w:val="20"/>
          <w:szCs w:val="20"/>
        </w:rPr>
        <w:t>. Lisboa: Edições 70, 2004.</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BASSI, L. J. Harnessing the power of intellectual capital. </w:t>
      </w:r>
      <w:r w:rsidRPr="004E5AA4">
        <w:rPr>
          <w:rFonts w:ascii="Times New Roman" w:hAnsi="Times New Roman"/>
          <w:i/>
          <w:sz w:val="20"/>
          <w:szCs w:val="20"/>
          <w:lang w:val="en-US"/>
        </w:rPr>
        <w:t>Training and Development</w:t>
      </w:r>
      <w:r w:rsidRPr="004E5AA4">
        <w:rPr>
          <w:rFonts w:ascii="Times New Roman" w:hAnsi="Times New Roman"/>
          <w:sz w:val="20"/>
          <w:szCs w:val="20"/>
          <w:lang w:val="en-US"/>
        </w:rPr>
        <w:t>, v. 51, n. 12, p.</w:t>
      </w:r>
      <w:r w:rsidR="005F360B" w:rsidRPr="004E5AA4">
        <w:rPr>
          <w:rFonts w:ascii="Times New Roman" w:hAnsi="Times New Roman"/>
          <w:sz w:val="20"/>
          <w:szCs w:val="20"/>
          <w:lang w:val="en-US"/>
        </w:rPr>
        <w:t xml:space="preserve"> </w:t>
      </w:r>
      <w:r w:rsidRPr="004E5AA4">
        <w:rPr>
          <w:rFonts w:ascii="Times New Roman" w:hAnsi="Times New Roman"/>
          <w:sz w:val="20"/>
          <w:szCs w:val="20"/>
          <w:lang w:val="en-US"/>
        </w:rPr>
        <w:t xml:space="preserve">25-31, </w:t>
      </w:r>
      <w:proofErr w:type="gramStart"/>
      <w:r w:rsidR="005F360B" w:rsidRPr="004E5AA4">
        <w:rPr>
          <w:rFonts w:ascii="Times New Roman" w:hAnsi="Times New Roman"/>
          <w:sz w:val="20"/>
          <w:szCs w:val="20"/>
          <w:lang w:val="en-US"/>
        </w:rPr>
        <w:t>D</w:t>
      </w:r>
      <w:r w:rsidRPr="004E5AA4">
        <w:rPr>
          <w:rFonts w:ascii="Times New Roman" w:hAnsi="Times New Roman"/>
          <w:sz w:val="20"/>
          <w:szCs w:val="20"/>
          <w:lang w:val="en-US"/>
        </w:rPr>
        <w:t>ec.</w:t>
      </w:r>
      <w:r w:rsidR="00507D8A" w:rsidRPr="004E5AA4">
        <w:rPr>
          <w:rFonts w:ascii="Times New Roman" w:hAnsi="Times New Roman"/>
          <w:sz w:val="20"/>
          <w:szCs w:val="20"/>
          <w:lang w:val="en-US"/>
        </w:rPr>
        <w:t>,</w:t>
      </w:r>
      <w:proofErr w:type="gramEnd"/>
      <w:r w:rsidRPr="004E5AA4">
        <w:rPr>
          <w:rFonts w:ascii="Times New Roman" w:hAnsi="Times New Roman"/>
          <w:sz w:val="20"/>
          <w:szCs w:val="20"/>
          <w:lang w:val="en-US"/>
        </w:rPr>
        <w:t xml:space="preserve"> 1997.</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BASTOS, P. S. S.; PEREIRA, R. M.; TOSTES, F. P. A evidenciação contábil do ativo intangível (atletas) dos clubes de futebol. </w:t>
      </w:r>
      <w:r w:rsidRPr="004E5AA4">
        <w:rPr>
          <w:rFonts w:ascii="Times New Roman" w:hAnsi="Times New Roman"/>
          <w:i/>
          <w:sz w:val="20"/>
          <w:szCs w:val="20"/>
        </w:rPr>
        <w:t>Pensar contábil</w:t>
      </w:r>
      <w:r w:rsidRPr="004E5AA4">
        <w:rPr>
          <w:rFonts w:ascii="Times New Roman" w:hAnsi="Times New Roman"/>
          <w:sz w:val="20"/>
          <w:szCs w:val="20"/>
        </w:rPr>
        <w:t>, v. 9, n. 36, 2007.</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BCB</w:t>
      </w:r>
      <w:r w:rsidR="00DD2FC5" w:rsidRPr="004E5AA4">
        <w:rPr>
          <w:rFonts w:ascii="Times New Roman" w:hAnsi="Times New Roman"/>
          <w:sz w:val="20"/>
          <w:szCs w:val="20"/>
        </w:rPr>
        <w:t xml:space="preserve"> –</w:t>
      </w:r>
      <w:r w:rsidRPr="004E5AA4">
        <w:rPr>
          <w:rFonts w:ascii="Times New Roman" w:hAnsi="Times New Roman"/>
          <w:sz w:val="20"/>
          <w:szCs w:val="20"/>
        </w:rPr>
        <w:t xml:space="preserve"> </w:t>
      </w:r>
      <w:r w:rsidR="00507D8A" w:rsidRPr="004E5AA4">
        <w:rPr>
          <w:rFonts w:ascii="Times New Roman" w:hAnsi="Times New Roman"/>
          <w:sz w:val="20"/>
          <w:szCs w:val="20"/>
        </w:rPr>
        <w:t>Banco Central do Brasil</w:t>
      </w:r>
      <w:r w:rsidRPr="004E5AA4">
        <w:rPr>
          <w:rFonts w:ascii="Times New Roman" w:hAnsi="Times New Roman"/>
          <w:sz w:val="20"/>
          <w:szCs w:val="20"/>
        </w:rPr>
        <w:t xml:space="preserve">. </w:t>
      </w:r>
      <w:r w:rsidRPr="004E5AA4">
        <w:rPr>
          <w:rFonts w:ascii="Times New Roman" w:hAnsi="Times New Roman"/>
          <w:i/>
          <w:sz w:val="20"/>
          <w:szCs w:val="20"/>
        </w:rPr>
        <w:t xml:space="preserve">Conversão de moedas. </w:t>
      </w:r>
      <w:r w:rsidRPr="004E5AA4">
        <w:rPr>
          <w:rFonts w:ascii="Times New Roman" w:hAnsi="Times New Roman"/>
          <w:sz w:val="20"/>
          <w:szCs w:val="20"/>
        </w:rPr>
        <w:t>2013. Disponível em: &lt;http://www4.bcb.gov.br/pec/conversao&gt;. Acesso em: 5 fev. 2013.</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BELÉM, V. C.; MARQUES, M. de M. A influência dos ativos intangíveis na rentabilidade do patrimônio líquido das empresas brasileiras. In: CONGRESSO USP DE CONTROLADORIA E CONTABILIDADE, </w:t>
      </w:r>
      <w:proofErr w:type="gramStart"/>
      <w:r w:rsidRPr="004E5AA4">
        <w:rPr>
          <w:rFonts w:ascii="Times New Roman" w:hAnsi="Times New Roman"/>
          <w:sz w:val="20"/>
          <w:szCs w:val="20"/>
        </w:rPr>
        <w:t>12</w:t>
      </w:r>
      <w:r w:rsidR="00507D8A" w:rsidRPr="004E5AA4">
        <w:rPr>
          <w:rFonts w:ascii="Times New Roman" w:hAnsi="Times New Roman"/>
          <w:sz w:val="20"/>
          <w:szCs w:val="20"/>
        </w:rPr>
        <w:t>.</w:t>
      </w:r>
      <w:r w:rsidRPr="004E5AA4">
        <w:rPr>
          <w:rFonts w:ascii="Times New Roman" w:hAnsi="Times New Roman"/>
          <w:sz w:val="20"/>
          <w:szCs w:val="20"/>
        </w:rPr>
        <w:t>,</w:t>
      </w:r>
      <w:proofErr w:type="gramEnd"/>
      <w:r w:rsidRPr="004E5AA4">
        <w:rPr>
          <w:rFonts w:ascii="Times New Roman" w:hAnsi="Times New Roman"/>
          <w:sz w:val="20"/>
          <w:szCs w:val="20"/>
        </w:rPr>
        <w:t xml:space="preserve"> São Paulo, 2012. </w:t>
      </w:r>
      <w:r w:rsidRPr="004E5AA4">
        <w:rPr>
          <w:rFonts w:ascii="Times New Roman" w:hAnsi="Times New Roman"/>
          <w:i/>
          <w:sz w:val="20"/>
          <w:szCs w:val="20"/>
        </w:rPr>
        <w:t>Anais...</w:t>
      </w:r>
      <w:r w:rsidRPr="004E5AA4">
        <w:rPr>
          <w:rFonts w:ascii="Times New Roman" w:hAnsi="Times New Roman"/>
          <w:sz w:val="20"/>
          <w:szCs w:val="20"/>
        </w:rPr>
        <w:t xml:space="preserve"> </w:t>
      </w:r>
      <w:r w:rsidRPr="004E5AA4">
        <w:rPr>
          <w:rFonts w:ascii="Times New Roman" w:hAnsi="Times New Roman"/>
          <w:sz w:val="20"/>
          <w:szCs w:val="20"/>
          <w:lang w:val="en-US"/>
        </w:rPr>
        <w:t>São Paulo: USP,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BONTIS, N. Intellectual capital: an exploratory study that develops measures and model. </w:t>
      </w:r>
      <w:r w:rsidRPr="004E5AA4">
        <w:rPr>
          <w:rFonts w:ascii="Times New Roman" w:hAnsi="Times New Roman"/>
          <w:i/>
          <w:sz w:val="20"/>
          <w:szCs w:val="20"/>
          <w:lang w:val="en-US"/>
        </w:rPr>
        <w:t>Management Decision</w:t>
      </w:r>
      <w:r w:rsidRPr="004E5AA4">
        <w:rPr>
          <w:rFonts w:ascii="Times New Roman" w:hAnsi="Times New Roman"/>
          <w:sz w:val="20"/>
          <w:szCs w:val="20"/>
          <w:lang w:val="en-US"/>
        </w:rPr>
        <w:t xml:space="preserve">, v. 36, n. </w:t>
      </w:r>
      <w:proofErr w:type="gramStart"/>
      <w:r w:rsidRPr="004E5AA4">
        <w:rPr>
          <w:rFonts w:ascii="Times New Roman" w:hAnsi="Times New Roman"/>
          <w:sz w:val="20"/>
          <w:szCs w:val="20"/>
          <w:lang w:val="en-US"/>
        </w:rPr>
        <w:t>2</w:t>
      </w:r>
      <w:proofErr w:type="gramEnd"/>
      <w:r w:rsidRPr="004E5AA4">
        <w:rPr>
          <w:rFonts w:ascii="Times New Roman" w:hAnsi="Times New Roman"/>
          <w:sz w:val="20"/>
          <w:szCs w:val="20"/>
          <w:lang w:val="en-US"/>
        </w:rPr>
        <w:t xml:space="preserve">, p. 63-76, </w:t>
      </w:r>
      <w:r w:rsidR="005F360B" w:rsidRPr="004E5AA4">
        <w:rPr>
          <w:rFonts w:ascii="Times New Roman" w:hAnsi="Times New Roman"/>
          <w:sz w:val="20"/>
          <w:szCs w:val="20"/>
          <w:lang w:val="en-US"/>
        </w:rPr>
        <w:t>F</w:t>
      </w:r>
      <w:r w:rsidRPr="004E5AA4">
        <w:rPr>
          <w:rFonts w:ascii="Times New Roman" w:hAnsi="Times New Roman"/>
          <w:sz w:val="20"/>
          <w:szCs w:val="20"/>
          <w:lang w:val="en-US"/>
        </w:rPr>
        <w:t>eb.</w:t>
      </w:r>
      <w:r w:rsidR="00D31F74" w:rsidRPr="004E5AA4">
        <w:rPr>
          <w:rFonts w:ascii="Times New Roman" w:hAnsi="Times New Roman"/>
          <w:sz w:val="20"/>
          <w:szCs w:val="20"/>
          <w:lang w:val="en-US"/>
        </w:rPr>
        <w:t>,</w:t>
      </w:r>
      <w:r w:rsidRPr="004E5AA4">
        <w:rPr>
          <w:rFonts w:ascii="Times New Roman" w:hAnsi="Times New Roman"/>
          <w:sz w:val="20"/>
          <w:szCs w:val="20"/>
          <w:lang w:val="en-US"/>
        </w:rPr>
        <w:t xml:space="preserve"> 1998.</w:t>
      </w:r>
    </w:p>
    <w:p w:rsidR="00781149" w:rsidRPr="004E5AA4" w:rsidDel="003D5414" w:rsidRDefault="00781149" w:rsidP="00CA61BF">
      <w:pPr>
        <w:tabs>
          <w:tab w:val="left" w:pos="1418"/>
          <w:tab w:val="left" w:pos="3094"/>
        </w:tabs>
        <w:spacing w:after="120"/>
        <w:jc w:val="left"/>
        <w:rPr>
          <w:del w:id="395" w:author="Autor"/>
          <w:rFonts w:ascii="Times New Roman" w:hAnsi="Times New Roman"/>
          <w:sz w:val="20"/>
          <w:szCs w:val="20"/>
          <w:lang w:val="en-US"/>
        </w:rPr>
      </w:pPr>
      <w:del w:id="396" w:author="Autor">
        <w:r w:rsidRPr="004E5AA4" w:rsidDel="003D5414">
          <w:rPr>
            <w:rFonts w:ascii="Times New Roman" w:hAnsi="Times New Roman"/>
            <w:sz w:val="20"/>
            <w:szCs w:val="20"/>
            <w:lang w:val="en-US"/>
          </w:rPr>
          <w:delText xml:space="preserve">BOTOSAN, C. A. Disclosure level and the cost of capital. </w:delText>
        </w:r>
        <w:r w:rsidRPr="004E5AA4" w:rsidDel="003D5414">
          <w:rPr>
            <w:rFonts w:ascii="Times New Roman" w:hAnsi="Times New Roman"/>
            <w:i/>
            <w:sz w:val="20"/>
            <w:szCs w:val="20"/>
            <w:lang w:val="en-US"/>
          </w:rPr>
          <w:delText>The Accounting Review</w:delText>
        </w:r>
        <w:r w:rsidRPr="004E5AA4" w:rsidDel="003D5414">
          <w:rPr>
            <w:rFonts w:ascii="Times New Roman" w:hAnsi="Times New Roman"/>
            <w:sz w:val="20"/>
            <w:szCs w:val="20"/>
            <w:lang w:val="en-US"/>
          </w:rPr>
          <w:delText xml:space="preserve">, v. 72, n. 3, p. 323-349, </w:delText>
        </w:r>
        <w:r w:rsidR="005F360B" w:rsidRPr="004E5AA4" w:rsidDel="003D5414">
          <w:rPr>
            <w:rFonts w:ascii="Times New Roman" w:hAnsi="Times New Roman"/>
            <w:sz w:val="20"/>
            <w:szCs w:val="20"/>
            <w:lang w:val="en-US"/>
          </w:rPr>
          <w:delText>J</w:delText>
        </w:r>
        <w:r w:rsidRPr="004E5AA4" w:rsidDel="003D5414">
          <w:rPr>
            <w:rFonts w:ascii="Times New Roman" w:hAnsi="Times New Roman"/>
            <w:sz w:val="20"/>
            <w:szCs w:val="20"/>
            <w:lang w:val="en-US"/>
          </w:rPr>
          <w:delText>ul</w:delText>
        </w:r>
        <w:r w:rsidR="005F360B" w:rsidRPr="004E5AA4" w:rsidDel="003D5414">
          <w:rPr>
            <w:rFonts w:ascii="Times New Roman" w:hAnsi="Times New Roman"/>
            <w:sz w:val="20"/>
            <w:szCs w:val="20"/>
            <w:lang w:val="en-US"/>
          </w:rPr>
          <w:delText>y</w:delText>
        </w:r>
        <w:r w:rsidRPr="004E5AA4" w:rsidDel="003D5414">
          <w:rPr>
            <w:rFonts w:ascii="Times New Roman" w:hAnsi="Times New Roman"/>
            <w:sz w:val="20"/>
            <w:szCs w:val="20"/>
            <w:lang w:val="en-US"/>
          </w:rPr>
          <w:delText>, 1997.</w:delText>
        </w:r>
      </w:del>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BRASIL. </w:t>
      </w:r>
      <w:r w:rsidRPr="004E5AA4">
        <w:rPr>
          <w:rFonts w:ascii="Times New Roman" w:hAnsi="Times New Roman"/>
          <w:i/>
          <w:sz w:val="20"/>
          <w:szCs w:val="20"/>
        </w:rPr>
        <w:t>Lei nº. 6.404, de 15 de dezembro de 1976</w:t>
      </w:r>
      <w:r w:rsidRPr="004E5AA4">
        <w:rPr>
          <w:rFonts w:ascii="Times New Roman" w:hAnsi="Times New Roman"/>
          <w:sz w:val="20"/>
          <w:szCs w:val="20"/>
        </w:rPr>
        <w:t xml:space="preserve">. Dispõe sobre as sociedades por ações. Diário Oficial [da] República Federativa do Brasil, Brasília, DF, 17 dez. 1976.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CA61BF"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______</w:t>
      </w:r>
      <w:r w:rsidR="00781149" w:rsidRPr="004E5AA4">
        <w:rPr>
          <w:rFonts w:ascii="Times New Roman" w:hAnsi="Times New Roman"/>
          <w:sz w:val="20"/>
          <w:szCs w:val="20"/>
        </w:rPr>
        <w:t xml:space="preserve">. </w:t>
      </w:r>
      <w:r w:rsidR="00781149" w:rsidRPr="004E5AA4">
        <w:rPr>
          <w:rFonts w:ascii="Times New Roman" w:hAnsi="Times New Roman"/>
          <w:i/>
          <w:sz w:val="20"/>
          <w:szCs w:val="20"/>
        </w:rPr>
        <w:t>Lei nº 9.615, de 24 de março de 1998</w:t>
      </w:r>
      <w:r w:rsidR="00781149" w:rsidRPr="004E5AA4">
        <w:rPr>
          <w:rFonts w:ascii="Times New Roman" w:hAnsi="Times New Roman"/>
          <w:sz w:val="20"/>
          <w:szCs w:val="20"/>
        </w:rPr>
        <w:t xml:space="preserve">. Institui normas gerais sobre desporto e dá outras providências. Diário Oficial [da] República Federativa do Brasil, Brasília, DF, 25 mar. 1998. Disponível </w:t>
      </w:r>
      <w:r w:rsidR="0003155A" w:rsidRPr="004E5AA4">
        <w:rPr>
          <w:rFonts w:ascii="Times New Roman" w:hAnsi="Times New Roman"/>
          <w:sz w:val="20"/>
          <w:szCs w:val="20"/>
        </w:rPr>
        <w:t xml:space="preserve">em: &lt;http://www.planalto.gov.br </w:t>
      </w:r>
      <w:r w:rsidR="00781149" w:rsidRPr="004E5AA4">
        <w:rPr>
          <w:rFonts w:ascii="Times New Roman" w:hAnsi="Times New Roman"/>
          <w:sz w:val="20"/>
          <w:szCs w:val="20"/>
        </w:rPr>
        <w:t>&gt;. Acesso em: 9 nov. 201</w:t>
      </w:r>
      <w:r w:rsidR="005F360B" w:rsidRPr="004E5AA4">
        <w:rPr>
          <w:rFonts w:ascii="Times New Roman" w:hAnsi="Times New Roman"/>
          <w:sz w:val="20"/>
          <w:szCs w:val="20"/>
        </w:rPr>
        <w:t>2</w:t>
      </w:r>
      <w:r w:rsidR="00781149" w:rsidRPr="004E5AA4">
        <w:rPr>
          <w:rFonts w:ascii="Times New Roman" w:hAnsi="Times New Roman"/>
          <w:sz w:val="20"/>
          <w:szCs w:val="20"/>
        </w:rPr>
        <w:t>.</w:t>
      </w:r>
    </w:p>
    <w:p w:rsidR="009164A1" w:rsidRPr="004E5AA4" w:rsidRDefault="009164A1"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9.981, de 14 de julho de 2000</w:t>
      </w:r>
      <w:r w:rsidRPr="004E5AA4">
        <w:rPr>
          <w:rFonts w:ascii="Times New Roman" w:hAnsi="Times New Roman"/>
          <w:sz w:val="20"/>
          <w:szCs w:val="20"/>
        </w:rPr>
        <w:t xml:space="preserve">. Altera dispositivos da Lei nº 9.615, de 24 de março de 1998, e dá outras providências. Diário Oficial [da] República Federativa do Brasil, Brasília, DF, 17 jul. 2000.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10.264, de 16 de julho de 2001</w:t>
      </w:r>
      <w:r w:rsidRPr="004E5AA4">
        <w:rPr>
          <w:rFonts w:ascii="Times New Roman" w:hAnsi="Times New Roman"/>
          <w:sz w:val="20"/>
          <w:szCs w:val="20"/>
        </w:rPr>
        <w:t>. Acrescenta inciso e parágrafos ao art. 56 da Lei nº 9.615, de 24 de março de 1998, que institui normas gerais sobre desporto. Diário Oficial [da] República Federativa do Brasil, Brasília, DF, 17 jul. 2001. Disponível e</w:t>
      </w:r>
      <w:r w:rsidR="0003155A" w:rsidRPr="004E5AA4">
        <w:rPr>
          <w:rFonts w:ascii="Times New Roman" w:hAnsi="Times New Roman"/>
          <w:sz w:val="20"/>
          <w:szCs w:val="20"/>
        </w:rPr>
        <w:t xml:space="preserve">m: &lt;https://www.planalto.gov.br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10.672, de 15 de maio de 2003</w:t>
      </w:r>
      <w:r w:rsidRPr="004E5AA4">
        <w:rPr>
          <w:rFonts w:ascii="Times New Roman" w:hAnsi="Times New Roman"/>
          <w:sz w:val="20"/>
          <w:szCs w:val="20"/>
        </w:rPr>
        <w:t xml:space="preserve">. Altera dispositivos da Lei nº 9.615, de 24 de março de 1998, e dá outras providências. Diário Oficial [da] República Federativa do Brasil, Brasília, DF, 16 mai. 2003.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11.118, de 19 de maio de 2005</w:t>
      </w:r>
      <w:r w:rsidRPr="004E5AA4">
        <w:rPr>
          <w:rFonts w:ascii="Times New Roman" w:hAnsi="Times New Roman"/>
          <w:sz w:val="20"/>
          <w:szCs w:val="20"/>
        </w:rPr>
        <w:t xml:space="preserve">. Acrescenta parágrafos ao art. 10 da Lei nº 9.615, de 24 de março de 1998, e prorroga os prazos previstos nos </w:t>
      </w:r>
      <w:proofErr w:type="spellStart"/>
      <w:r w:rsidRPr="004E5AA4">
        <w:rPr>
          <w:rFonts w:ascii="Times New Roman" w:hAnsi="Times New Roman"/>
          <w:sz w:val="20"/>
          <w:szCs w:val="20"/>
        </w:rPr>
        <w:t>arts</w:t>
      </w:r>
      <w:proofErr w:type="spellEnd"/>
      <w:r w:rsidRPr="004E5AA4">
        <w:rPr>
          <w:rFonts w:ascii="Times New Roman" w:hAnsi="Times New Roman"/>
          <w:sz w:val="20"/>
          <w:szCs w:val="20"/>
        </w:rPr>
        <w:t xml:space="preserve">. 30 e 32 da Lei nº 10.826, de 22 de dezembro de 2003. Diário Oficial [da] República Federativa do Brasil, Brasília, DF, 20 </w:t>
      </w:r>
      <w:r w:rsidR="00DD2FC5" w:rsidRPr="004E5AA4">
        <w:rPr>
          <w:rFonts w:ascii="Times New Roman" w:hAnsi="Times New Roman"/>
          <w:sz w:val="20"/>
          <w:szCs w:val="20"/>
        </w:rPr>
        <w:t>maio</w:t>
      </w:r>
      <w:r w:rsidRPr="004E5AA4">
        <w:rPr>
          <w:rFonts w:ascii="Times New Roman" w:hAnsi="Times New Roman"/>
          <w:sz w:val="20"/>
          <w:szCs w:val="20"/>
        </w:rPr>
        <w:t xml:space="preserve"> 2005.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11.638, de 28 de dezembro de 2007</w:t>
      </w:r>
      <w:r w:rsidRPr="004E5AA4">
        <w:rPr>
          <w:rFonts w:ascii="Times New Roman" w:hAnsi="Times New Roman"/>
          <w:sz w:val="20"/>
          <w:szCs w:val="20"/>
        </w:rPr>
        <w:t xml:space="preserve">. Altera e revoga dispositivos da Lei nº 6.404, de 15 de dezembro de 1976, e da Lei nº 6.385, de 7 de dezembro de 1976, e estende às sociedades de grande porte disposições relativas à elaboração e divulgação de demonstrações financeiras. Disponível </w:t>
      </w:r>
      <w:r w:rsidR="0003155A"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2B2AA1" w:rsidRPr="004E5AA4" w:rsidRDefault="002B2AA1"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Lei nº 11.941, de 27 de maio de 2009. </w:t>
      </w:r>
      <w:r w:rsidRPr="004E5AA4">
        <w:rPr>
          <w:rFonts w:ascii="Times New Roman" w:hAnsi="Times New Roman"/>
          <w:sz w:val="20"/>
          <w:szCs w:val="20"/>
        </w:rPr>
        <w:t xml:space="preserve">Altera a legislação tributária federal relativa ao parcelamento ordinário de débitos tributários, institui regime tributário de transição e dá outras providências. Disponível em: </w:t>
      </w:r>
      <w:r w:rsidR="0003155A" w:rsidRPr="004E5AA4">
        <w:rPr>
          <w:rFonts w:ascii="Times New Roman" w:hAnsi="Times New Roman"/>
          <w:sz w:val="20"/>
          <w:szCs w:val="20"/>
        </w:rPr>
        <w:t xml:space="preserve">&lt;http://www.planalto.gov.br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2B2AA1" w:rsidRPr="004E5AA4" w:rsidRDefault="002B2AA1"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Lei nº 12.395, de 16 de março de 2011</w:t>
      </w:r>
      <w:r w:rsidRPr="004E5AA4">
        <w:rPr>
          <w:rFonts w:ascii="Times New Roman" w:hAnsi="Times New Roman"/>
          <w:sz w:val="20"/>
          <w:szCs w:val="20"/>
        </w:rPr>
        <w:t xml:space="preserve">. Altera as Leis nº 9.615, de 24 de março de 1998, que institui normas gerais sobre desporto, e </w:t>
      </w:r>
      <w:r w:rsidR="00DD2FC5" w:rsidRPr="004E5AA4">
        <w:rPr>
          <w:rFonts w:ascii="Times New Roman" w:hAnsi="Times New Roman"/>
          <w:sz w:val="20"/>
          <w:szCs w:val="20"/>
        </w:rPr>
        <w:t xml:space="preserve">nº </w:t>
      </w:r>
      <w:r w:rsidRPr="004E5AA4">
        <w:rPr>
          <w:rFonts w:ascii="Times New Roman" w:hAnsi="Times New Roman"/>
          <w:sz w:val="20"/>
          <w:szCs w:val="20"/>
        </w:rPr>
        <w:t xml:space="preserve">10.891, de 9 de julho de 2004, que institui a Bolsa-Atleta; cria os </w:t>
      </w:r>
      <w:r w:rsidR="00DD2FC5" w:rsidRPr="004E5AA4">
        <w:rPr>
          <w:rFonts w:ascii="Times New Roman" w:hAnsi="Times New Roman"/>
          <w:sz w:val="20"/>
          <w:szCs w:val="20"/>
        </w:rPr>
        <w:t xml:space="preserve">programas </w:t>
      </w:r>
      <w:r w:rsidRPr="004E5AA4">
        <w:rPr>
          <w:rFonts w:ascii="Times New Roman" w:hAnsi="Times New Roman"/>
          <w:sz w:val="20"/>
          <w:szCs w:val="20"/>
        </w:rPr>
        <w:t>Atleta Pódio e Cidade Esportiva; revoga a Lei nº 6.354, de 2 de setembro de 1976; e dá outra</w:t>
      </w:r>
      <w:r w:rsidR="00D31F74" w:rsidRPr="004E5AA4">
        <w:rPr>
          <w:rFonts w:ascii="Times New Roman" w:hAnsi="Times New Roman"/>
          <w:sz w:val="20"/>
          <w:szCs w:val="20"/>
        </w:rPr>
        <w:t xml:space="preserve">s providências. </w:t>
      </w:r>
      <w:r w:rsidRPr="004E5AA4">
        <w:rPr>
          <w:rFonts w:ascii="Times New Roman" w:hAnsi="Times New Roman"/>
          <w:sz w:val="20"/>
          <w:szCs w:val="20"/>
        </w:rPr>
        <w:t xml:space="preserve">Disponível </w:t>
      </w:r>
      <w:r w:rsidR="00D90747" w:rsidRPr="004E5AA4">
        <w:rPr>
          <w:rFonts w:ascii="Times New Roman" w:hAnsi="Times New Roman"/>
          <w:sz w:val="20"/>
          <w:szCs w:val="20"/>
        </w:rPr>
        <w:t xml:space="preserve">em: &lt;http://www.planalto.gov.br </w:t>
      </w:r>
      <w:r w:rsidRPr="004E5AA4">
        <w:rPr>
          <w:rFonts w:ascii="Times New Roman" w:hAnsi="Times New Roman"/>
          <w:sz w:val="20"/>
          <w:szCs w:val="20"/>
        </w:rPr>
        <w:t>&gt;. Acesso em: 9 nov. 201</w:t>
      </w:r>
      <w:r w:rsidR="005F360B"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BURSESI, N. H.; CARRATAL</w:t>
      </w:r>
      <w:r w:rsidR="00B72EBB" w:rsidRPr="004E5AA4">
        <w:rPr>
          <w:rFonts w:ascii="Times New Roman" w:hAnsi="Times New Roman"/>
          <w:sz w:val="20"/>
          <w:szCs w:val="20"/>
        </w:rPr>
        <w:t>Á</w:t>
      </w:r>
      <w:r w:rsidRPr="004E5AA4">
        <w:rPr>
          <w:rFonts w:ascii="Times New Roman" w:hAnsi="Times New Roman"/>
          <w:sz w:val="20"/>
          <w:szCs w:val="20"/>
        </w:rPr>
        <w:t xml:space="preserve">, J. M. </w:t>
      </w:r>
      <w:proofErr w:type="spellStart"/>
      <w:r w:rsidRPr="004E5AA4">
        <w:rPr>
          <w:rFonts w:ascii="Times New Roman" w:hAnsi="Times New Roman"/>
          <w:i/>
          <w:sz w:val="20"/>
          <w:szCs w:val="20"/>
        </w:rPr>
        <w:t>Valoracion</w:t>
      </w:r>
      <w:proofErr w:type="spellEnd"/>
      <w:r w:rsidRPr="004E5AA4">
        <w:rPr>
          <w:rFonts w:ascii="Times New Roman" w:hAnsi="Times New Roman"/>
          <w:i/>
          <w:sz w:val="20"/>
          <w:szCs w:val="20"/>
        </w:rPr>
        <w:t xml:space="preserve"> de </w:t>
      </w:r>
      <w:proofErr w:type="spellStart"/>
      <w:r w:rsidRPr="004E5AA4">
        <w:rPr>
          <w:rFonts w:ascii="Times New Roman" w:hAnsi="Times New Roman"/>
          <w:i/>
          <w:sz w:val="20"/>
          <w:szCs w:val="20"/>
        </w:rPr>
        <w:t>los</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activos</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intangibles</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e</w:t>
      </w:r>
      <w:r w:rsidR="00B72EBB" w:rsidRPr="004E5AA4">
        <w:rPr>
          <w:rFonts w:ascii="Times New Roman" w:hAnsi="Times New Roman"/>
          <w:i/>
          <w:sz w:val="20"/>
          <w:szCs w:val="20"/>
        </w:rPr>
        <w:t>n</w:t>
      </w:r>
      <w:proofErr w:type="spellEnd"/>
      <w:r w:rsidRPr="004E5AA4">
        <w:rPr>
          <w:rFonts w:ascii="Times New Roman" w:hAnsi="Times New Roman"/>
          <w:i/>
          <w:sz w:val="20"/>
          <w:szCs w:val="20"/>
        </w:rPr>
        <w:t xml:space="preserve"> entidades </w:t>
      </w:r>
      <w:proofErr w:type="spellStart"/>
      <w:r w:rsidRPr="004E5AA4">
        <w:rPr>
          <w:rFonts w:ascii="Times New Roman" w:hAnsi="Times New Roman"/>
          <w:i/>
          <w:sz w:val="20"/>
          <w:szCs w:val="20"/>
        </w:rPr>
        <w:t>deportivas</w:t>
      </w:r>
      <w:proofErr w:type="spellEnd"/>
      <w:r w:rsidRPr="004E5AA4">
        <w:rPr>
          <w:rFonts w:ascii="Times New Roman" w:hAnsi="Times New Roman"/>
          <w:sz w:val="20"/>
          <w:szCs w:val="20"/>
        </w:rPr>
        <w:t xml:space="preserve">: clubes de </w:t>
      </w:r>
      <w:proofErr w:type="spellStart"/>
      <w:r w:rsidRPr="004E5AA4">
        <w:rPr>
          <w:rFonts w:ascii="Times New Roman" w:hAnsi="Times New Roman"/>
          <w:sz w:val="20"/>
          <w:szCs w:val="20"/>
        </w:rPr>
        <w:t>fútbol</w:t>
      </w:r>
      <w:proofErr w:type="spellEnd"/>
      <w:r w:rsidRPr="004E5AA4">
        <w:rPr>
          <w:rFonts w:ascii="Times New Roman" w:hAnsi="Times New Roman"/>
          <w:sz w:val="20"/>
          <w:szCs w:val="20"/>
        </w:rPr>
        <w:t xml:space="preserve"> – </w:t>
      </w:r>
      <w:proofErr w:type="spellStart"/>
      <w:r w:rsidRPr="004E5AA4">
        <w:rPr>
          <w:rFonts w:ascii="Times New Roman" w:hAnsi="Times New Roman"/>
          <w:sz w:val="20"/>
          <w:szCs w:val="20"/>
        </w:rPr>
        <w:t>derechos</w:t>
      </w:r>
      <w:proofErr w:type="spellEnd"/>
      <w:r w:rsidRPr="004E5AA4">
        <w:rPr>
          <w:rFonts w:ascii="Times New Roman" w:hAnsi="Times New Roman"/>
          <w:sz w:val="20"/>
          <w:szCs w:val="20"/>
        </w:rPr>
        <w:t xml:space="preserve"> de </w:t>
      </w:r>
      <w:proofErr w:type="spellStart"/>
      <w:r w:rsidRPr="004E5AA4">
        <w:rPr>
          <w:rFonts w:ascii="Times New Roman" w:hAnsi="Times New Roman"/>
          <w:sz w:val="20"/>
          <w:szCs w:val="20"/>
        </w:rPr>
        <w:t>pase</w:t>
      </w:r>
      <w:proofErr w:type="spellEnd"/>
      <w:r w:rsidRPr="004E5AA4">
        <w:rPr>
          <w:rFonts w:ascii="Times New Roman" w:hAnsi="Times New Roman"/>
          <w:sz w:val="20"/>
          <w:szCs w:val="20"/>
        </w:rPr>
        <w:t xml:space="preserve"> de </w:t>
      </w:r>
      <w:proofErr w:type="spellStart"/>
      <w:r w:rsidRPr="004E5AA4">
        <w:rPr>
          <w:rFonts w:ascii="Times New Roman" w:hAnsi="Times New Roman"/>
          <w:sz w:val="20"/>
          <w:szCs w:val="20"/>
        </w:rPr>
        <w:t>futbolistas</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profesionales</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costos</w:t>
      </w:r>
      <w:proofErr w:type="spellEnd"/>
      <w:r w:rsidRPr="004E5AA4">
        <w:rPr>
          <w:rFonts w:ascii="Times New Roman" w:hAnsi="Times New Roman"/>
          <w:sz w:val="20"/>
          <w:szCs w:val="20"/>
        </w:rPr>
        <w:t xml:space="preserve"> de </w:t>
      </w:r>
      <w:proofErr w:type="spellStart"/>
      <w:r w:rsidRPr="004E5AA4">
        <w:rPr>
          <w:rFonts w:ascii="Times New Roman" w:hAnsi="Times New Roman"/>
          <w:sz w:val="20"/>
          <w:szCs w:val="20"/>
        </w:rPr>
        <w:t>formación</w:t>
      </w:r>
      <w:proofErr w:type="spellEnd"/>
      <w:r w:rsidRPr="004E5AA4">
        <w:rPr>
          <w:rFonts w:ascii="Times New Roman" w:hAnsi="Times New Roman"/>
          <w:sz w:val="20"/>
          <w:szCs w:val="20"/>
        </w:rPr>
        <w:t xml:space="preserve"> de </w:t>
      </w:r>
      <w:proofErr w:type="spellStart"/>
      <w:r w:rsidRPr="004E5AA4">
        <w:rPr>
          <w:rFonts w:ascii="Times New Roman" w:hAnsi="Times New Roman"/>
          <w:sz w:val="20"/>
          <w:szCs w:val="20"/>
        </w:rPr>
        <w:t>jugadores</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propios</w:t>
      </w:r>
      <w:proofErr w:type="spellEnd"/>
      <w:r w:rsidRPr="004E5AA4">
        <w:rPr>
          <w:rFonts w:ascii="Times New Roman" w:hAnsi="Times New Roman"/>
          <w:sz w:val="20"/>
          <w:szCs w:val="20"/>
        </w:rPr>
        <w:t xml:space="preserve"> y </w:t>
      </w:r>
      <w:proofErr w:type="spellStart"/>
      <w:r w:rsidRPr="004E5AA4">
        <w:rPr>
          <w:rFonts w:ascii="Times New Roman" w:hAnsi="Times New Roman"/>
          <w:sz w:val="20"/>
          <w:szCs w:val="20"/>
        </w:rPr>
        <w:t>otros</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activos</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intangibles</w:t>
      </w:r>
      <w:proofErr w:type="spellEnd"/>
      <w:r w:rsidRPr="004E5AA4">
        <w:rPr>
          <w:rFonts w:ascii="Times New Roman" w:hAnsi="Times New Roman"/>
          <w:sz w:val="20"/>
          <w:szCs w:val="20"/>
        </w:rPr>
        <w:t xml:space="preserve"> específicos. In: CONGRESO DEL INSTITUTO INTERNACIONAL DE COSTOS, </w:t>
      </w:r>
      <w:proofErr w:type="gramStart"/>
      <w:r w:rsidRPr="004E5AA4">
        <w:rPr>
          <w:rFonts w:ascii="Times New Roman" w:hAnsi="Times New Roman"/>
          <w:sz w:val="20"/>
          <w:szCs w:val="20"/>
        </w:rPr>
        <w:t>8</w:t>
      </w:r>
      <w:r w:rsidR="00DD2FC5" w:rsidRPr="004E5AA4">
        <w:rPr>
          <w:rFonts w:ascii="Times New Roman" w:hAnsi="Times New Roman"/>
          <w:sz w:val="20"/>
          <w:szCs w:val="20"/>
        </w:rPr>
        <w:t>.</w:t>
      </w:r>
      <w:r w:rsidRPr="004E5AA4">
        <w:rPr>
          <w:rFonts w:ascii="Times New Roman" w:hAnsi="Times New Roman"/>
          <w:sz w:val="20"/>
          <w:szCs w:val="20"/>
        </w:rPr>
        <w:t>,</w:t>
      </w:r>
      <w:proofErr w:type="gramEnd"/>
      <w:r w:rsidRPr="004E5AA4">
        <w:rPr>
          <w:rFonts w:ascii="Times New Roman" w:hAnsi="Times New Roman"/>
          <w:sz w:val="20"/>
          <w:szCs w:val="20"/>
        </w:rPr>
        <w:t xml:space="preserve"> </w:t>
      </w:r>
      <w:proofErr w:type="spellStart"/>
      <w:r w:rsidRPr="004E5AA4">
        <w:rPr>
          <w:rFonts w:ascii="Times New Roman" w:hAnsi="Times New Roman"/>
          <w:sz w:val="20"/>
          <w:szCs w:val="20"/>
        </w:rPr>
        <w:t>Punta</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del</w:t>
      </w:r>
      <w:proofErr w:type="spellEnd"/>
      <w:r w:rsidRPr="004E5AA4">
        <w:rPr>
          <w:rFonts w:ascii="Times New Roman" w:hAnsi="Times New Roman"/>
          <w:sz w:val="20"/>
          <w:szCs w:val="20"/>
        </w:rPr>
        <w:t xml:space="preserve"> Este, 2003. </w:t>
      </w:r>
      <w:r w:rsidRPr="004E5AA4">
        <w:rPr>
          <w:rFonts w:ascii="Times New Roman" w:hAnsi="Times New Roman"/>
          <w:i/>
          <w:sz w:val="20"/>
          <w:szCs w:val="20"/>
        </w:rPr>
        <w:t xml:space="preserve">Anais... </w:t>
      </w:r>
      <w:proofErr w:type="spellStart"/>
      <w:r w:rsidRPr="004E5AA4">
        <w:rPr>
          <w:rFonts w:ascii="Times New Roman" w:hAnsi="Times New Roman"/>
          <w:sz w:val="20"/>
          <w:szCs w:val="20"/>
        </w:rPr>
        <w:t>Punta</w:t>
      </w:r>
      <w:proofErr w:type="spellEnd"/>
      <w:r w:rsidRPr="004E5AA4">
        <w:rPr>
          <w:rFonts w:ascii="Times New Roman" w:hAnsi="Times New Roman"/>
          <w:sz w:val="20"/>
          <w:szCs w:val="20"/>
        </w:rPr>
        <w:t xml:space="preserve"> </w:t>
      </w:r>
      <w:r w:rsidR="001665A2" w:rsidRPr="004E5AA4">
        <w:rPr>
          <w:rFonts w:ascii="Times New Roman" w:hAnsi="Times New Roman"/>
          <w:sz w:val="20"/>
          <w:szCs w:val="20"/>
        </w:rPr>
        <w:t>D</w:t>
      </w:r>
      <w:r w:rsidRPr="004E5AA4">
        <w:rPr>
          <w:rFonts w:ascii="Times New Roman" w:hAnsi="Times New Roman"/>
          <w:sz w:val="20"/>
          <w:szCs w:val="20"/>
        </w:rPr>
        <w:t>el Este: IIC, 2003.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CARVALHO, F. M.; KAYO, E. K.; MARTÍN, D. M. L. Tangibilidade e intangibilidade na determinação do desempenho persistente de firmas brasileiras. </w:t>
      </w:r>
      <w:r w:rsidRPr="004E5AA4">
        <w:rPr>
          <w:rFonts w:ascii="Times New Roman" w:hAnsi="Times New Roman"/>
          <w:i/>
          <w:sz w:val="20"/>
          <w:szCs w:val="20"/>
        </w:rPr>
        <w:t>Revista de Administração Contemporânea</w:t>
      </w:r>
      <w:r w:rsidRPr="004E5AA4">
        <w:rPr>
          <w:rFonts w:ascii="Times New Roman" w:hAnsi="Times New Roman"/>
          <w:sz w:val="20"/>
          <w:szCs w:val="20"/>
        </w:rPr>
        <w:t xml:space="preserve">, v. 14, n. 5, p. 871-889, </w:t>
      </w:r>
      <w:proofErr w:type="gramStart"/>
      <w:r w:rsidRPr="004E5AA4">
        <w:rPr>
          <w:rFonts w:ascii="Times New Roman" w:hAnsi="Times New Roman"/>
          <w:sz w:val="20"/>
          <w:szCs w:val="20"/>
        </w:rPr>
        <w:t>set./</w:t>
      </w:r>
      <w:proofErr w:type="gramEnd"/>
      <w:r w:rsidRPr="004E5AA4">
        <w:rPr>
          <w:rFonts w:ascii="Times New Roman" w:hAnsi="Times New Roman"/>
          <w:sz w:val="20"/>
          <w:szCs w:val="20"/>
        </w:rPr>
        <w:t>out. 2010.</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CAZAVAN-JENY, A.; JEANJEAN, T.; JOOS, P. Accounting choice and future performance: the case of R&amp;D accounting in France. </w:t>
      </w:r>
      <w:proofErr w:type="spellStart"/>
      <w:r w:rsidRPr="004E5AA4">
        <w:rPr>
          <w:rFonts w:ascii="Times New Roman" w:hAnsi="Times New Roman"/>
          <w:i/>
          <w:sz w:val="20"/>
          <w:szCs w:val="20"/>
        </w:rPr>
        <w:t>Journal</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of</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Accounting</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and</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Public</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Policy</w:t>
      </w:r>
      <w:proofErr w:type="spellEnd"/>
      <w:r w:rsidRPr="004E5AA4">
        <w:rPr>
          <w:rFonts w:ascii="Times New Roman" w:hAnsi="Times New Roman"/>
          <w:sz w:val="20"/>
          <w:szCs w:val="20"/>
        </w:rPr>
        <w:t>, v. 30, n. 2, p. 145</w:t>
      </w:r>
      <w:r w:rsidR="00F6454A" w:rsidRPr="004E5AA4">
        <w:rPr>
          <w:rFonts w:ascii="Times New Roman" w:hAnsi="Times New Roman"/>
          <w:sz w:val="20"/>
          <w:szCs w:val="20"/>
        </w:rPr>
        <w:t>-</w:t>
      </w:r>
      <w:r w:rsidRPr="004E5AA4">
        <w:rPr>
          <w:rFonts w:ascii="Times New Roman" w:hAnsi="Times New Roman"/>
          <w:sz w:val="20"/>
          <w:szCs w:val="20"/>
        </w:rPr>
        <w:t>165, 2011.</w:t>
      </w:r>
    </w:p>
    <w:p w:rsidR="00781149" w:rsidRPr="004E5AA4" w:rsidRDefault="00DD2FC5"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CECYT – Centro de </w:t>
      </w:r>
      <w:proofErr w:type="spellStart"/>
      <w:r w:rsidRPr="004E5AA4">
        <w:rPr>
          <w:rFonts w:ascii="Times New Roman" w:hAnsi="Times New Roman"/>
          <w:sz w:val="20"/>
          <w:szCs w:val="20"/>
        </w:rPr>
        <w:t>Estudios</w:t>
      </w:r>
      <w:proofErr w:type="spellEnd"/>
      <w:r w:rsidRPr="004E5AA4">
        <w:rPr>
          <w:rFonts w:ascii="Times New Roman" w:hAnsi="Times New Roman"/>
          <w:sz w:val="20"/>
          <w:szCs w:val="20"/>
        </w:rPr>
        <w:t xml:space="preserve"> Científicos y Técnicos</w:t>
      </w:r>
      <w:r w:rsidR="00781149" w:rsidRPr="004E5AA4">
        <w:rPr>
          <w:rFonts w:ascii="Times New Roman" w:hAnsi="Times New Roman"/>
          <w:sz w:val="20"/>
          <w:szCs w:val="20"/>
        </w:rPr>
        <w:t xml:space="preserve">. </w:t>
      </w:r>
      <w:r w:rsidR="00570D5C" w:rsidRPr="004E5AA4">
        <w:rPr>
          <w:rFonts w:ascii="Times New Roman" w:hAnsi="Times New Roman"/>
          <w:i/>
          <w:sz w:val="20"/>
          <w:szCs w:val="20"/>
        </w:rPr>
        <w:t xml:space="preserve">Informe </w:t>
      </w:r>
      <w:proofErr w:type="spellStart"/>
      <w:r w:rsidR="00570D5C" w:rsidRPr="004E5AA4">
        <w:rPr>
          <w:rFonts w:ascii="Times New Roman" w:hAnsi="Times New Roman"/>
          <w:i/>
          <w:sz w:val="20"/>
          <w:szCs w:val="20"/>
        </w:rPr>
        <w:t>del</w:t>
      </w:r>
      <w:proofErr w:type="spellEnd"/>
      <w:r w:rsidR="00570D5C" w:rsidRPr="004E5AA4">
        <w:rPr>
          <w:rFonts w:ascii="Times New Roman" w:hAnsi="Times New Roman"/>
          <w:i/>
          <w:sz w:val="20"/>
          <w:szCs w:val="20"/>
        </w:rPr>
        <w:t xml:space="preserve"> área </w:t>
      </w:r>
      <w:proofErr w:type="spellStart"/>
      <w:r w:rsidR="00570D5C" w:rsidRPr="004E5AA4">
        <w:rPr>
          <w:rFonts w:ascii="Times New Roman" w:hAnsi="Times New Roman"/>
          <w:i/>
          <w:sz w:val="20"/>
          <w:szCs w:val="20"/>
        </w:rPr>
        <w:t>contabilidad</w:t>
      </w:r>
      <w:proofErr w:type="spellEnd"/>
      <w:r w:rsidR="00570D5C" w:rsidRPr="004E5AA4">
        <w:rPr>
          <w:rFonts w:ascii="Times New Roman" w:hAnsi="Times New Roman"/>
          <w:i/>
          <w:sz w:val="20"/>
          <w:szCs w:val="20"/>
        </w:rPr>
        <w:t xml:space="preserve"> </w:t>
      </w:r>
      <w:proofErr w:type="spellStart"/>
      <w:r w:rsidR="00570D5C" w:rsidRPr="004E5AA4">
        <w:rPr>
          <w:rFonts w:ascii="Times New Roman" w:hAnsi="Times New Roman"/>
          <w:i/>
          <w:sz w:val="20"/>
          <w:szCs w:val="20"/>
        </w:rPr>
        <w:t>del</w:t>
      </w:r>
      <w:proofErr w:type="spellEnd"/>
      <w:r w:rsidR="00570D5C" w:rsidRPr="004E5AA4">
        <w:rPr>
          <w:rFonts w:ascii="Times New Roman" w:hAnsi="Times New Roman"/>
          <w:i/>
          <w:sz w:val="20"/>
          <w:szCs w:val="20"/>
        </w:rPr>
        <w:t xml:space="preserve"> </w:t>
      </w:r>
      <w:proofErr w:type="spellStart"/>
      <w:r w:rsidR="00570D5C" w:rsidRPr="004E5AA4">
        <w:rPr>
          <w:rFonts w:ascii="Times New Roman" w:hAnsi="Times New Roman"/>
          <w:i/>
          <w:sz w:val="20"/>
          <w:szCs w:val="20"/>
        </w:rPr>
        <w:t>CECyT</w:t>
      </w:r>
      <w:proofErr w:type="spellEnd"/>
      <w:r w:rsidR="00570D5C" w:rsidRPr="004E5AA4">
        <w:rPr>
          <w:rFonts w:ascii="Times New Roman" w:hAnsi="Times New Roman"/>
          <w:i/>
          <w:sz w:val="20"/>
          <w:szCs w:val="20"/>
        </w:rPr>
        <w:t xml:space="preserve"> nº 23/2005</w:t>
      </w:r>
      <w:r w:rsidR="00781149" w:rsidRPr="004E5AA4">
        <w:rPr>
          <w:rFonts w:ascii="Times New Roman" w:hAnsi="Times New Roman"/>
          <w:sz w:val="20"/>
          <w:szCs w:val="20"/>
        </w:rPr>
        <w:t xml:space="preserve">, </w:t>
      </w:r>
      <w:proofErr w:type="spellStart"/>
      <w:r w:rsidR="00781149" w:rsidRPr="004E5AA4">
        <w:rPr>
          <w:rFonts w:ascii="Times New Roman" w:hAnsi="Times New Roman"/>
          <w:sz w:val="20"/>
          <w:szCs w:val="20"/>
        </w:rPr>
        <w:t>activos</w:t>
      </w:r>
      <w:proofErr w:type="spellEnd"/>
      <w:r w:rsidR="00781149" w:rsidRPr="004E5AA4">
        <w:rPr>
          <w:rFonts w:ascii="Times New Roman" w:hAnsi="Times New Roman"/>
          <w:sz w:val="20"/>
          <w:szCs w:val="20"/>
        </w:rPr>
        <w:t xml:space="preserve"> </w:t>
      </w:r>
      <w:proofErr w:type="spellStart"/>
      <w:r w:rsidR="00781149" w:rsidRPr="004E5AA4">
        <w:rPr>
          <w:rFonts w:ascii="Times New Roman" w:hAnsi="Times New Roman"/>
          <w:sz w:val="20"/>
          <w:szCs w:val="20"/>
        </w:rPr>
        <w:t>intangibles</w:t>
      </w:r>
      <w:proofErr w:type="spellEnd"/>
      <w:r w:rsidR="00781149" w:rsidRPr="004E5AA4">
        <w:rPr>
          <w:rFonts w:ascii="Times New Roman" w:hAnsi="Times New Roman"/>
          <w:sz w:val="20"/>
          <w:szCs w:val="20"/>
        </w:rPr>
        <w:t xml:space="preserve"> (</w:t>
      </w:r>
      <w:proofErr w:type="spellStart"/>
      <w:r w:rsidR="00781149" w:rsidRPr="004E5AA4">
        <w:rPr>
          <w:rFonts w:ascii="Times New Roman" w:hAnsi="Times New Roman"/>
          <w:sz w:val="20"/>
          <w:szCs w:val="20"/>
        </w:rPr>
        <w:t>excepto</w:t>
      </w:r>
      <w:proofErr w:type="spellEnd"/>
      <w:r w:rsidR="00781149" w:rsidRPr="004E5AA4">
        <w:rPr>
          <w:rFonts w:ascii="Times New Roman" w:hAnsi="Times New Roman"/>
          <w:sz w:val="20"/>
          <w:szCs w:val="20"/>
        </w:rPr>
        <w:t xml:space="preserve"> </w:t>
      </w:r>
      <w:proofErr w:type="spellStart"/>
      <w:r w:rsidR="00781149" w:rsidRPr="004E5AA4">
        <w:rPr>
          <w:rFonts w:ascii="Times New Roman" w:hAnsi="Times New Roman"/>
          <w:sz w:val="20"/>
          <w:szCs w:val="20"/>
        </w:rPr>
        <w:t>llave</w:t>
      </w:r>
      <w:proofErr w:type="spellEnd"/>
      <w:r w:rsidR="00781149" w:rsidRPr="004E5AA4">
        <w:rPr>
          <w:rFonts w:ascii="Times New Roman" w:hAnsi="Times New Roman"/>
          <w:sz w:val="20"/>
          <w:szCs w:val="20"/>
        </w:rPr>
        <w:t xml:space="preserve"> de </w:t>
      </w:r>
      <w:proofErr w:type="spellStart"/>
      <w:r w:rsidR="00781149" w:rsidRPr="004E5AA4">
        <w:rPr>
          <w:rFonts w:ascii="Times New Roman" w:hAnsi="Times New Roman"/>
          <w:sz w:val="20"/>
          <w:szCs w:val="20"/>
        </w:rPr>
        <w:t>negocio</w:t>
      </w:r>
      <w:proofErr w:type="spellEnd"/>
      <w:r w:rsidR="00781149" w:rsidRPr="004E5AA4">
        <w:rPr>
          <w:rFonts w:ascii="Times New Roman" w:hAnsi="Times New Roman"/>
          <w:sz w:val="20"/>
          <w:szCs w:val="20"/>
        </w:rPr>
        <w:t xml:space="preserve">). Revisado </w:t>
      </w:r>
      <w:proofErr w:type="spellStart"/>
      <w:r w:rsidR="00781149" w:rsidRPr="004E5AA4">
        <w:rPr>
          <w:rFonts w:ascii="Times New Roman" w:hAnsi="Times New Roman"/>
          <w:sz w:val="20"/>
          <w:szCs w:val="20"/>
        </w:rPr>
        <w:t>con</w:t>
      </w:r>
      <w:proofErr w:type="spellEnd"/>
      <w:r w:rsidR="00781149" w:rsidRPr="004E5AA4">
        <w:rPr>
          <w:rFonts w:ascii="Times New Roman" w:hAnsi="Times New Roman"/>
          <w:sz w:val="20"/>
          <w:szCs w:val="20"/>
        </w:rPr>
        <w:t xml:space="preserve"> </w:t>
      </w:r>
      <w:proofErr w:type="spellStart"/>
      <w:r w:rsidR="00781149" w:rsidRPr="004E5AA4">
        <w:rPr>
          <w:rFonts w:ascii="Times New Roman" w:hAnsi="Times New Roman"/>
          <w:sz w:val="20"/>
          <w:szCs w:val="20"/>
        </w:rPr>
        <w:t>las</w:t>
      </w:r>
      <w:proofErr w:type="spellEnd"/>
      <w:r w:rsidR="00781149" w:rsidRPr="004E5AA4">
        <w:rPr>
          <w:rFonts w:ascii="Times New Roman" w:hAnsi="Times New Roman"/>
          <w:sz w:val="20"/>
          <w:szCs w:val="20"/>
        </w:rPr>
        <w:t xml:space="preserve"> </w:t>
      </w:r>
      <w:proofErr w:type="spellStart"/>
      <w:r w:rsidR="00781149" w:rsidRPr="004E5AA4">
        <w:rPr>
          <w:rFonts w:ascii="Times New Roman" w:hAnsi="Times New Roman"/>
          <w:sz w:val="20"/>
          <w:szCs w:val="20"/>
        </w:rPr>
        <w:t>modificaciones</w:t>
      </w:r>
      <w:proofErr w:type="spellEnd"/>
      <w:r w:rsidR="00781149" w:rsidRPr="004E5AA4">
        <w:rPr>
          <w:rFonts w:ascii="Times New Roman" w:hAnsi="Times New Roman"/>
          <w:sz w:val="20"/>
          <w:szCs w:val="20"/>
        </w:rPr>
        <w:t xml:space="preserve"> normativas vigentes al 31 de </w:t>
      </w:r>
      <w:proofErr w:type="spellStart"/>
      <w:r w:rsidR="00781149" w:rsidRPr="004E5AA4">
        <w:rPr>
          <w:rFonts w:ascii="Times New Roman" w:hAnsi="Times New Roman"/>
          <w:sz w:val="20"/>
          <w:szCs w:val="20"/>
        </w:rPr>
        <w:t>julio</w:t>
      </w:r>
      <w:proofErr w:type="spellEnd"/>
      <w:r w:rsidR="00781149" w:rsidRPr="004E5AA4">
        <w:rPr>
          <w:rFonts w:ascii="Times New Roman" w:hAnsi="Times New Roman"/>
          <w:sz w:val="20"/>
          <w:szCs w:val="20"/>
        </w:rPr>
        <w:t xml:space="preserve"> de 2005. Disponíve</w:t>
      </w:r>
      <w:r w:rsidR="00D90747" w:rsidRPr="004E5AA4">
        <w:rPr>
          <w:rFonts w:ascii="Times New Roman" w:hAnsi="Times New Roman"/>
          <w:sz w:val="20"/>
          <w:szCs w:val="20"/>
        </w:rPr>
        <w:t xml:space="preserve">l em: &lt;http://www.facpce.org.ar </w:t>
      </w:r>
      <w:r w:rsidR="00781149" w:rsidRPr="004E5AA4">
        <w:rPr>
          <w:rFonts w:ascii="Times New Roman" w:hAnsi="Times New Roman"/>
          <w:sz w:val="20"/>
          <w:szCs w:val="20"/>
        </w:rPr>
        <w:t>&gt;. Acesso em</w:t>
      </w:r>
      <w:r w:rsidR="00F6454A" w:rsidRPr="004E5AA4">
        <w:rPr>
          <w:rFonts w:ascii="Times New Roman" w:hAnsi="Times New Roman"/>
          <w:sz w:val="20"/>
          <w:szCs w:val="20"/>
        </w:rPr>
        <w:t>:</w:t>
      </w:r>
      <w:r w:rsidR="00781149" w:rsidRPr="004E5AA4">
        <w:rPr>
          <w:rFonts w:ascii="Times New Roman" w:hAnsi="Times New Roman"/>
          <w:sz w:val="20"/>
          <w:szCs w:val="20"/>
        </w:rPr>
        <w:t xml:space="preserve"> 19 </w:t>
      </w:r>
      <w:r w:rsidR="00F6454A" w:rsidRPr="004E5AA4">
        <w:rPr>
          <w:rFonts w:ascii="Times New Roman" w:hAnsi="Times New Roman"/>
          <w:sz w:val="20"/>
          <w:szCs w:val="20"/>
        </w:rPr>
        <w:t>nov</w:t>
      </w:r>
      <w:r w:rsidR="00781149" w:rsidRPr="004E5AA4">
        <w:rPr>
          <w:rFonts w:ascii="Times New Roman" w:hAnsi="Times New Roman"/>
          <w:sz w:val="20"/>
          <w:szCs w:val="20"/>
        </w:rPr>
        <w: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CEE – Comunidade Econômica Europeia. </w:t>
      </w:r>
      <w:r w:rsidRPr="004E5AA4">
        <w:rPr>
          <w:rFonts w:ascii="Times New Roman" w:hAnsi="Times New Roman"/>
          <w:i/>
          <w:sz w:val="20"/>
          <w:szCs w:val="20"/>
        </w:rPr>
        <w:t>Regulamento CE nº. 1606/2002 do Parlamento Europeu e do Conselho</w:t>
      </w:r>
      <w:r w:rsidRPr="004E5AA4">
        <w:rPr>
          <w:rFonts w:ascii="Times New Roman" w:hAnsi="Times New Roman"/>
          <w:sz w:val="20"/>
          <w:szCs w:val="20"/>
        </w:rPr>
        <w:t xml:space="preserve">, de 19 de </w:t>
      </w:r>
      <w:proofErr w:type="gramStart"/>
      <w:r w:rsidRPr="004E5AA4">
        <w:rPr>
          <w:rFonts w:ascii="Times New Roman" w:hAnsi="Times New Roman"/>
          <w:sz w:val="20"/>
          <w:szCs w:val="20"/>
        </w:rPr>
        <w:t>Julho</w:t>
      </w:r>
      <w:proofErr w:type="gramEnd"/>
      <w:r w:rsidRPr="004E5AA4">
        <w:rPr>
          <w:rFonts w:ascii="Times New Roman" w:hAnsi="Times New Roman"/>
          <w:sz w:val="20"/>
          <w:szCs w:val="20"/>
        </w:rPr>
        <w:t xml:space="preserve"> de 2002. Relativo à aplicação das normas internacionais de contabilidade. 2002. Disponível em: &lt;http:</w:t>
      </w:r>
      <w:r w:rsidR="00D90747" w:rsidRPr="004E5AA4">
        <w:rPr>
          <w:rFonts w:ascii="Times New Roman" w:hAnsi="Times New Roman"/>
          <w:sz w:val="20"/>
          <w:szCs w:val="20"/>
        </w:rPr>
        <w:t xml:space="preserve">//eur-lex.europa.eu </w:t>
      </w:r>
      <w:r w:rsidRPr="004E5AA4">
        <w:rPr>
          <w:rFonts w:ascii="Times New Roman" w:hAnsi="Times New Roman"/>
          <w:sz w:val="20"/>
          <w:szCs w:val="20"/>
        </w:rPr>
        <w:t xml:space="preserve">&gt;. Acesso em: 21 </w:t>
      </w:r>
      <w:r w:rsidR="00F6454A" w:rsidRPr="004E5AA4">
        <w:rPr>
          <w:rFonts w:ascii="Times New Roman" w:hAnsi="Times New Roman"/>
          <w:sz w:val="20"/>
          <w:szCs w:val="20"/>
        </w:rPr>
        <w:t>nov</w:t>
      </w:r>
      <w:r w:rsidRPr="004E5AA4">
        <w:rPr>
          <w:rFonts w:ascii="Times New Roman" w:hAnsi="Times New Roman"/>
          <w:sz w:val="20"/>
          <w:szCs w:val="20"/>
        </w:rPr>
        <w: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 xml:space="preserve">CFC – Conselho Federal de Contabilidade. </w:t>
      </w:r>
      <w:r w:rsidRPr="004E5AA4">
        <w:rPr>
          <w:rFonts w:ascii="Times New Roman" w:hAnsi="Times New Roman"/>
          <w:i/>
          <w:sz w:val="20"/>
          <w:szCs w:val="20"/>
        </w:rPr>
        <w:t xml:space="preserve">Resolução CFC nº </w:t>
      </w:r>
      <w:r w:rsidR="00900970" w:rsidRPr="004E5AA4">
        <w:rPr>
          <w:rFonts w:ascii="Times New Roman" w:hAnsi="Times New Roman"/>
          <w:i/>
          <w:sz w:val="20"/>
          <w:szCs w:val="20"/>
        </w:rPr>
        <w:t xml:space="preserve">750, de 29 de dezembro de 1993. </w:t>
      </w:r>
      <w:r w:rsidR="00900970" w:rsidRPr="004E5AA4">
        <w:rPr>
          <w:rFonts w:ascii="Times New Roman" w:hAnsi="Times New Roman"/>
          <w:sz w:val="20"/>
          <w:szCs w:val="20"/>
        </w:rPr>
        <w:t>Di</w:t>
      </w:r>
      <w:r w:rsidRPr="004E5AA4">
        <w:rPr>
          <w:rFonts w:ascii="Times New Roman" w:hAnsi="Times New Roman"/>
          <w:sz w:val="20"/>
          <w:szCs w:val="20"/>
        </w:rPr>
        <w:t>spõe sobre os princípios fundamentais de contabilidade. 1993. Dispon</w:t>
      </w:r>
      <w:r w:rsidR="0003155A" w:rsidRPr="004E5AA4">
        <w:rPr>
          <w:rFonts w:ascii="Times New Roman" w:hAnsi="Times New Roman"/>
          <w:sz w:val="20"/>
          <w:szCs w:val="20"/>
        </w:rPr>
        <w:t xml:space="preserve">ível em: &lt;http://www.cfc.org.br </w:t>
      </w:r>
      <w:r w:rsidRPr="004E5AA4">
        <w:rPr>
          <w:rFonts w:ascii="Times New Roman" w:hAnsi="Times New Roman"/>
          <w:sz w:val="20"/>
          <w:szCs w:val="20"/>
        </w:rPr>
        <w:t xml:space="preserve">&gt;. Acesso em: 20 </w:t>
      </w:r>
      <w:r w:rsidR="00900970" w:rsidRPr="004E5AA4">
        <w:rPr>
          <w:rFonts w:ascii="Times New Roman" w:hAnsi="Times New Roman"/>
          <w:sz w:val="20"/>
          <w:szCs w:val="20"/>
        </w:rPr>
        <w:t>nov</w:t>
      </w:r>
      <w:r w:rsidRPr="004E5AA4">
        <w:rPr>
          <w:rFonts w:ascii="Times New Roman" w:hAnsi="Times New Roman"/>
          <w:sz w:val="20"/>
          <w:szCs w:val="20"/>
        </w:rPr>
        <w:t>.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CHAUVIN, K. W.; HIRSCHEY, M. </w:t>
      </w:r>
      <w:proofErr w:type="spellStart"/>
      <w:r w:rsidRPr="004E5AA4">
        <w:rPr>
          <w:rFonts w:ascii="Times New Roman" w:hAnsi="Times New Roman"/>
          <w:sz w:val="20"/>
          <w:szCs w:val="20"/>
          <w:lang w:val="en-US"/>
        </w:rPr>
        <w:t>Adversiting</w:t>
      </w:r>
      <w:proofErr w:type="spellEnd"/>
      <w:r w:rsidRPr="004E5AA4">
        <w:rPr>
          <w:rFonts w:ascii="Times New Roman" w:hAnsi="Times New Roman"/>
          <w:sz w:val="20"/>
          <w:szCs w:val="20"/>
          <w:lang w:val="en-US"/>
        </w:rPr>
        <w:t xml:space="preserve">, R&amp;D expenditures and the market value of the firm. </w:t>
      </w:r>
      <w:r w:rsidRPr="004E5AA4">
        <w:rPr>
          <w:rFonts w:ascii="Times New Roman" w:hAnsi="Times New Roman"/>
          <w:i/>
          <w:sz w:val="20"/>
          <w:szCs w:val="20"/>
          <w:lang w:val="en-US"/>
        </w:rPr>
        <w:t>Financial Management</w:t>
      </w:r>
      <w:r w:rsidRPr="004E5AA4">
        <w:rPr>
          <w:rFonts w:ascii="Times New Roman" w:hAnsi="Times New Roman"/>
          <w:sz w:val="20"/>
          <w:szCs w:val="20"/>
          <w:lang w:val="en-US"/>
        </w:rPr>
        <w:t xml:space="preserve">, v. 22, n. </w:t>
      </w:r>
      <w:proofErr w:type="gramStart"/>
      <w:r w:rsidRPr="004E5AA4">
        <w:rPr>
          <w:rFonts w:ascii="Times New Roman" w:hAnsi="Times New Roman"/>
          <w:sz w:val="20"/>
          <w:szCs w:val="20"/>
          <w:lang w:val="en-US"/>
        </w:rPr>
        <w:t>4</w:t>
      </w:r>
      <w:proofErr w:type="gramEnd"/>
      <w:r w:rsidRPr="004E5AA4">
        <w:rPr>
          <w:rFonts w:ascii="Times New Roman" w:hAnsi="Times New Roman"/>
          <w:sz w:val="20"/>
          <w:szCs w:val="20"/>
          <w:lang w:val="en-US"/>
        </w:rPr>
        <w:t>, p.</w:t>
      </w:r>
      <w:r w:rsidR="00900970" w:rsidRPr="004E5AA4">
        <w:rPr>
          <w:rFonts w:ascii="Times New Roman" w:hAnsi="Times New Roman"/>
          <w:sz w:val="20"/>
          <w:szCs w:val="20"/>
          <w:lang w:val="en-US"/>
        </w:rPr>
        <w:t xml:space="preserve"> </w:t>
      </w:r>
      <w:r w:rsidRPr="004E5AA4">
        <w:rPr>
          <w:rFonts w:ascii="Times New Roman" w:hAnsi="Times New Roman"/>
          <w:sz w:val="20"/>
          <w:szCs w:val="20"/>
          <w:lang w:val="en-US"/>
        </w:rPr>
        <w:t>128-140, 1993.</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CONNOLLY, R. A.; HIRSCHEY, M. Firm size and the effect of R&amp;D on Tobin’s </w:t>
      </w:r>
      <w:r w:rsidR="00F7314E" w:rsidRPr="004E5AA4">
        <w:rPr>
          <w:rFonts w:ascii="Times New Roman" w:hAnsi="Times New Roman"/>
          <w:sz w:val="20"/>
          <w:szCs w:val="20"/>
          <w:lang w:val="en-US"/>
        </w:rPr>
        <w:t>Q</w:t>
      </w:r>
      <w:r w:rsidRPr="004E5AA4">
        <w:rPr>
          <w:rFonts w:ascii="Times New Roman" w:hAnsi="Times New Roman"/>
          <w:sz w:val="20"/>
          <w:szCs w:val="20"/>
          <w:lang w:val="en-US"/>
        </w:rPr>
        <w:t xml:space="preserve">. </w:t>
      </w:r>
      <w:r w:rsidR="00570D5C" w:rsidRPr="004E5AA4">
        <w:rPr>
          <w:rFonts w:ascii="Times New Roman" w:hAnsi="Times New Roman"/>
          <w:i/>
          <w:sz w:val="20"/>
          <w:szCs w:val="20"/>
          <w:lang w:val="en-US"/>
        </w:rPr>
        <w:t>R</w:t>
      </w:r>
      <w:r w:rsidRPr="004E5AA4">
        <w:rPr>
          <w:rFonts w:ascii="Times New Roman" w:hAnsi="Times New Roman"/>
          <w:i/>
          <w:sz w:val="20"/>
          <w:szCs w:val="20"/>
          <w:lang w:val="en-US"/>
        </w:rPr>
        <w:t>&amp;D Management</w:t>
      </w:r>
      <w:r w:rsidRPr="004E5AA4">
        <w:rPr>
          <w:rFonts w:ascii="Times New Roman" w:hAnsi="Times New Roman"/>
          <w:sz w:val="20"/>
          <w:szCs w:val="20"/>
          <w:lang w:val="en-US"/>
        </w:rPr>
        <w:t>, v. 35, n. 2, p. 217-223, 2005.</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COSTA, R. Assessing intellectual capital efficiency and productivity: an application to the Italian </w:t>
      </w:r>
      <w:proofErr w:type="gramStart"/>
      <w:r w:rsidRPr="004E5AA4">
        <w:rPr>
          <w:rFonts w:ascii="Times New Roman" w:hAnsi="Times New Roman"/>
          <w:sz w:val="20"/>
          <w:szCs w:val="20"/>
          <w:lang w:val="en-US"/>
        </w:rPr>
        <w:t>yacht manufacturing</w:t>
      </w:r>
      <w:proofErr w:type="gramEnd"/>
      <w:r w:rsidRPr="004E5AA4">
        <w:rPr>
          <w:rFonts w:ascii="Times New Roman" w:hAnsi="Times New Roman"/>
          <w:sz w:val="20"/>
          <w:szCs w:val="20"/>
          <w:lang w:val="en-US"/>
        </w:rPr>
        <w:t xml:space="preserve"> sector. </w:t>
      </w:r>
      <w:r w:rsidRPr="004E5AA4">
        <w:rPr>
          <w:rFonts w:ascii="Times New Roman" w:hAnsi="Times New Roman"/>
          <w:i/>
          <w:sz w:val="20"/>
          <w:szCs w:val="20"/>
        </w:rPr>
        <w:t xml:space="preserve">Expert Systems </w:t>
      </w:r>
      <w:proofErr w:type="spellStart"/>
      <w:r w:rsidRPr="004E5AA4">
        <w:rPr>
          <w:rFonts w:ascii="Times New Roman" w:hAnsi="Times New Roman"/>
          <w:i/>
          <w:sz w:val="20"/>
          <w:szCs w:val="20"/>
        </w:rPr>
        <w:t>with</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Applications</w:t>
      </w:r>
      <w:proofErr w:type="spellEnd"/>
      <w:r w:rsidRPr="004E5AA4">
        <w:rPr>
          <w:rFonts w:ascii="Times New Roman" w:hAnsi="Times New Roman"/>
          <w:i/>
          <w:sz w:val="20"/>
          <w:szCs w:val="20"/>
        </w:rPr>
        <w:t>,</w:t>
      </w:r>
      <w:r w:rsidRPr="004E5AA4">
        <w:rPr>
          <w:rFonts w:ascii="Times New Roman" w:hAnsi="Times New Roman"/>
          <w:sz w:val="20"/>
          <w:szCs w:val="20"/>
        </w:rPr>
        <w:t xml:space="preserve"> v. 39, p. 7</w:t>
      </w:r>
      <w:r w:rsidR="00745337" w:rsidRPr="004E5AA4">
        <w:rPr>
          <w:rFonts w:ascii="Times New Roman" w:hAnsi="Times New Roman"/>
          <w:sz w:val="20"/>
          <w:szCs w:val="20"/>
        </w:rPr>
        <w:t>.</w:t>
      </w:r>
      <w:r w:rsidRPr="004E5AA4">
        <w:rPr>
          <w:rFonts w:ascii="Times New Roman" w:hAnsi="Times New Roman"/>
          <w:sz w:val="20"/>
          <w:szCs w:val="20"/>
        </w:rPr>
        <w:t>255</w:t>
      </w:r>
      <w:r w:rsidR="00900970" w:rsidRPr="004E5AA4">
        <w:rPr>
          <w:rFonts w:ascii="Times New Roman" w:hAnsi="Times New Roman"/>
          <w:sz w:val="20"/>
          <w:szCs w:val="20"/>
        </w:rPr>
        <w:t>-</w:t>
      </w:r>
      <w:r w:rsidRPr="004E5AA4">
        <w:rPr>
          <w:rFonts w:ascii="Times New Roman" w:hAnsi="Times New Roman"/>
          <w:sz w:val="20"/>
          <w:szCs w:val="20"/>
        </w:rPr>
        <w:t>7</w:t>
      </w:r>
      <w:r w:rsidR="00745337" w:rsidRPr="004E5AA4">
        <w:rPr>
          <w:rFonts w:ascii="Times New Roman" w:hAnsi="Times New Roman"/>
          <w:sz w:val="20"/>
          <w:szCs w:val="20"/>
        </w:rPr>
        <w:t>.</w:t>
      </w:r>
      <w:r w:rsidRPr="004E5AA4">
        <w:rPr>
          <w:rFonts w:ascii="Times New Roman" w:hAnsi="Times New Roman"/>
          <w:sz w:val="20"/>
          <w:szCs w:val="20"/>
        </w:rPr>
        <w:t>261, 2012.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CPC – Comitê de Pronunciamentos Contábeis. </w:t>
      </w:r>
      <w:r w:rsidRPr="004E5AA4">
        <w:rPr>
          <w:rFonts w:ascii="Times New Roman" w:hAnsi="Times New Roman"/>
          <w:i/>
          <w:sz w:val="20"/>
          <w:szCs w:val="20"/>
        </w:rPr>
        <w:t>Pronunciamento Técnico CPC 04</w:t>
      </w:r>
      <w:r w:rsidRPr="004E5AA4">
        <w:rPr>
          <w:rFonts w:ascii="Times New Roman" w:hAnsi="Times New Roman"/>
          <w:sz w:val="20"/>
          <w:szCs w:val="20"/>
        </w:rPr>
        <w:t xml:space="preserve"> – Ativo Intangível, de 3 de outubro de 2008. Dispon</w:t>
      </w:r>
      <w:r w:rsidR="00D90747" w:rsidRPr="004E5AA4">
        <w:rPr>
          <w:rFonts w:ascii="Times New Roman" w:hAnsi="Times New Roman"/>
          <w:sz w:val="20"/>
          <w:szCs w:val="20"/>
        </w:rPr>
        <w:t xml:space="preserve">ível em: &lt;http://www.cpc.org.br </w:t>
      </w:r>
      <w:r w:rsidRPr="004E5AA4">
        <w:rPr>
          <w:rFonts w:ascii="Times New Roman" w:hAnsi="Times New Roman"/>
          <w:sz w:val="20"/>
          <w:szCs w:val="20"/>
        </w:rPr>
        <w:t>&gt;. Acesso em: 6 set. 201</w:t>
      </w:r>
      <w:r w:rsidR="00900970"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Pronunciamento Técnico CPC 04 (R1)</w:t>
      </w:r>
      <w:r w:rsidRPr="004E5AA4">
        <w:rPr>
          <w:rFonts w:ascii="Times New Roman" w:hAnsi="Times New Roman"/>
          <w:sz w:val="20"/>
          <w:szCs w:val="20"/>
        </w:rPr>
        <w:t xml:space="preserve"> – Ativo Intangível, de 5 de novembro de 2010. Disponível em: &lt;http://ww</w:t>
      </w:r>
      <w:r w:rsidR="00D90747" w:rsidRPr="004E5AA4">
        <w:rPr>
          <w:rFonts w:ascii="Times New Roman" w:hAnsi="Times New Roman"/>
          <w:sz w:val="20"/>
          <w:szCs w:val="20"/>
        </w:rPr>
        <w:t xml:space="preserve">w.cpc.org.br </w:t>
      </w:r>
      <w:r w:rsidR="00900970" w:rsidRPr="004E5AA4">
        <w:rPr>
          <w:rFonts w:ascii="Times New Roman" w:hAnsi="Times New Roman"/>
          <w:sz w:val="20"/>
          <w:szCs w:val="20"/>
        </w:rPr>
        <w:t>&gt;. Acesso em: 6 set.</w:t>
      </w:r>
      <w:r w:rsidRPr="004E5AA4">
        <w:rPr>
          <w:rFonts w:ascii="Times New Roman" w:hAnsi="Times New Roman"/>
          <w:sz w:val="20"/>
          <w:szCs w:val="20"/>
        </w:rPr>
        <w:t xml:space="preserve"> 201</w:t>
      </w:r>
      <w:r w:rsidR="00900970"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CRISÓSTOMO, V. L. Ativos intangíveis: estudo comparativo dos critérios de reconhecimento, mensuração e evidenciação adotados no Brasil e em outros países. </w:t>
      </w:r>
      <w:r w:rsidRPr="004E5AA4">
        <w:rPr>
          <w:rFonts w:ascii="Times New Roman" w:hAnsi="Times New Roman"/>
          <w:i/>
          <w:sz w:val="20"/>
          <w:szCs w:val="20"/>
        </w:rPr>
        <w:t>Contabilidade, Gestão e Governança</w:t>
      </w:r>
      <w:r w:rsidRPr="004E5AA4">
        <w:rPr>
          <w:rFonts w:ascii="Times New Roman" w:hAnsi="Times New Roman"/>
          <w:sz w:val="20"/>
          <w:szCs w:val="20"/>
        </w:rPr>
        <w:t>, v. 12, n. 1, p. 50-68,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CRUZ, S. N. </w:t>
      </w:r>
      <w:proofErr w:type="spellStart"/>
      <w:r w:rsidRPr="004E5AA4">
        <w:rPr>
          <w:rFonts w:ascii="Times New Roman" w:hAnsi="Times New Roman"/>
          <w:sz w:val="20"/>
          <w:szCs w:val="20"/>
        </w:rPr>
        <w:t>da</w:t>
      </w:r>
      <w:proofErr w:type="spellEnd"/>
      <w:r w:rsidRPr="004E5AA4">
        <w:rPr>
          <w:rFonts w:ascii="Times New Roman" w:hAnsi="Times New Roman"/>
          <w:sz w:val="20"/>
          <w:szCs w:val="20"/>
        </w:rPr>
        <w:t xml:space="preserve"> S. R. A. </w:t>
      </w:r>
      <w:r w:rsidRPr="004E5AA4">
        <w:rPr>
          <w:rFonts w:ascii="Times New Roman" w:hAnsi="Times New Roman"/>
          <w:i/>
          <w:sz w:val="20"/>
          <w:szCs w:val="20"/>
        </w:rPr>
        <w:t>Modelo de valorização do direito desportivo resultante da formação</w:t>
      </w:r>
      <w:r w:rsidRPr="004E5AA4">
        <w:rPr>
          <w:rFonts w:ascii="Times New Roman" w:hAnsi="Times New Roman"/>
          <w:sz w:val="20"/>
          <w:szCs w:val="20"/>
        </w:rPr>
        <w:t>. 2012. 297 f. Tese (Doutorado em Contabilidade) – Instituto Superior de Contabilidade e Administração, Universidade de Aveiro. 2012. Disponível em: &lt;http://ria.ua.pt/handle/10773/9207&gt;. Acesso em: 20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DAHMASH, F. N.; DURAND, R. B.; WATSON, J. The value relevance and reliability of reported goodwill and identifiable intangible assets. </w:t>
      </w:r>
      <w:r w:rsidRPr="004E5AA4">
        <w:rPr>
          <w:rFonts w:ascii="Times New Roman" w:hAnsi="Times New Roman"/>
          <w:i/>
          <w:sz w:val="20"/>
          <w:szCs w:val="20"/>
        </w:rPr>
        <w:t xml:space="preserve">The British </w:t>
      </w:r>
      <w:proofErr w:type="spellStart"/>
      <w:r w:rsidRPr="004E5AA4">
        <w:rPr>
          <w:rFonts w:ascii="Times New Roman" w:hAnsi="Times New Roman"/>
          <w:i/>
          <w:sz w:val="20"/>
          <w:szCs w:val="20"/>
        </w:rPr>
        <w:t>Accounting</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Review</w:t>
      </w:r>
      <w:proofErr w:type="spellEnd"/>
      <w:r w:rsidRPr="004E5AA4">
        <w:rPr>
          <w:rFonts w:ascii="Times New Roman" w:hAnsi="Times New Roman"/>
          <w:i/>
          <w:sz w:val="20"/>
          <w:szCs w:val="20"/>
        </w:rPr>
        <w:t>,</w:t>
      </w:r>
      <w:r w:rsidRPr="004E5AA4">
        <w:rPr>
          <w:rFonts w:ascii="Times New Roman" w:hAnsi="Times New Roman"/>
          <w:sz w:val="20"/>
          <w:szCs w:val="20"/>
        </w:rPr>
        <w:t xml:space="preserve"> v. 41, p. 120</w:t>
      </w:r>
      <w:r w:rsidR="00FA0BDE" w:rsidRPr="004E5AA4">
        <w:rPr>
          <w:rFonts w:ascii="Times New Roman" w:hAnsi="Times New Roman"/>
          <w:sz w:val="20"/>
          <w:szCs w:val="20"/>
        </w:rPr>
        <w:t>-</w:t>
      </w:r>
      <w:r w:rsidRPr="004E5AA4">
        <w:rPr>
          <w:rFonts w:ascii="Times New Roman" w:hAnsi="Times New Roman"/>
          <w:sz w:val="20"/>
          <w:szCs w:val="20"/>
        </w:rPr>
        <w:t>137, 2009.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DANTAS, M. G. </w:t>
      </w:r>
      <w:proofErr w:type="spellStart"/>
      <w:r w:rsidRPr="004E5AA4">
        <w:rPr>
          <w:rFonts w:ascii="Times New Roman" w:hAnsi="Times New Roman"/>
          <w:sz w:val="20"/>
          <w:szCs w:val="20"/>
        </w:rPr>
        <w:t>da</w:t>
      </w:r>
      <w:proofErr w:type="spellEnd"/>
      <w:r w:rsidRPr="004E5AA4">
        <w:rPr>
          <w:rFonts w:ascii="Times New Roman" w:hAnsi="Times New Roman"/>
          <w:sz w:val="20"/>
          <w:szCs w:val="20"/>
        </w:rPr>
        <w:t xml:space="preserve"> S.; BOENTE, D. R. A utilização da análise envoltória de dados na medição de eficiência dos clubes brasileiros de futebol. </w:t>
      </w:r>
      <w:r w:rsidRPr="004E5AA4">
        <w:rPr>
          <w:rFonts w:ascii="Times New Roman" w:hAnsi="Times New Roman"/>
          <w:i/>
          <w:sz w:val="20"/>
          <w:szCs w:val="20"/>
        </w:rPr>
        <w:t>Revista Contabilidade Vista &amp; Revista</w:t>
      </w:r>
      <w:r w:rsidRPr="004E5AA4">
        <w:rPr>
          <w:rFonts w:ascii="Times New Roman" w:hAnsi="Times New Roman"/>
          <w:sz w:val="20"/>
          <w:szCs w:val="20"/>
        </w:rPr>
        <w:t>, v. 23, n. 4, p. 101-130, abr./jun. 2012.</w:t>
      </w:r>
    </w:p>
    <w:p w:rsidR="00EB7AE7" w:rsidRDefault="00EB7AE7" w:rsidP="00CA61BF">
      <w:pPr>
        <w:tabs>
          <w:tab w:val="left" w:pos="1418"/>
          <w:tab w:val="left" w:pos="3094"/>
        </w:tabs>
        <w:spacing w:after="120"/>
        <w:jc w:val="left"/>
        <w:rPr>
          <w:rFonts w:ascii="Times New Roman" w:hAnsi="Times New Roman"/>
          <w:sz w:val="20"/>
          <w:szCs w:val="20"/>
          <w:lang w:val="en-US"/>
        </w:rPr>
      </w:pPr>
      <w:r w:rsidRPr="001E4A10">
        <w:rPr>
          <w:rFonts w:ascii="Times New Roman" w:hAnsi="Times New Roman"/>
          <w:sz w:val="20"/>
          <w:szCs w:val="20"/>
        </w:rPr>
        <w:t>DE LUCA, M. M. M.</w:t>
      </w:r>
      <w:r w:rsidR="00CD27AB">
        <w:rPr>
          <w:rFonts w:ascii="Times New Roman" w:hAnsi="Times New Roman"/>
          <w:sz w:val="20"/>
          <w:szCs w:val="20"/>
        </w:rPr>
        <w:t xml:space="preserve"> et al</w:t>
      </w:r>
      <w:r w:rsidRPr="001E4A10">
        <w:rPr>
          <w:rFonts w:ascii="Times New Roman" w:hAnsi="Times New Roman"/>
          <w:sz w:val="20"/>
          <w:szCs w:val="20"/>
        </w:rPr>
        <w:t xml:space="preserve">. </w:t>
      </w:r>
      <w:r w:rsidRPr="001E4A10">
        <w:rPr>
          <w:rFonts w:ascii="Times New Roman" w:hAnsi="Times New Roman"/>
          <w:sz w:val="20"/>
          <w:szCs w:val="20"/>
          <w:lang w:val="en-US"/>
        </w:rPr>
        <w:t xml:space="preserve">Intangible assets and superior and sustained performance of innovative </w:t>
      </w:r>
      <w:proofErr w:type="spellStart"/>
      <w:r w:rsidRPr="001E4A10">
        <w:rPr>
          <w:rFonts w:ascii="Times New Roman" w:hAnsi="Times New Roman"/>
          <w:sz w:val="20"/>
          <w:szCs w:val="20"/>
          <w:lang w:val="en-US"/>
        </w:rPr>
        <w:t>brazilian</w:t>
      </w:r>
      <w:proofErr w:type="spellEnd"/>
      <w:r w:rsidRPr="001E4A10">
        <w:rPr>
          <w:rFonts w:ascii="Times New Roman" w:hAnsi="Times New Roman"/>
          <w:sz w:val="20"/>
          <w:szCs w:val="20"/>
          <w:lang w:val="en-US"/>
        </w:rPr>
        <w:t xml:space="preserve"> firms. </w:t>
      </w:r>
      <w:proofErr w:type="spellStart"/>
      <w:r w:rsidRPr="001E4A10">
        <w:rPr>
          <w:rFonts w:ascii="Times New Roman" w:hAnsi="Times New Roman"/>
          <w:i/>
          <w:sz w:val="20"/>
          <w:szCs w:val="20"/>
          <w:lang w:val="en-US"/>
        </w:rPr>
        <w:t>Braziliam</w:t>
      </w:r>
      <w:proofErr w:type="spellEnd"/>
      <w:r w:rsidRPr="001E4A10">
        <w:rPr>
          <w:rFonts w:ascii="Times New Roman" w:hAnsi="Times New Roman"/>
          <w:i/>
          <w:sz w:val="20"/>
          <w:szCs w:val="20"/>
          <w:lang w:val="en-US"/>
        </w:rPr>
        <w:t xml:space="preserve"> Administration Review</w:t>
      </w:r>
      <w:r>
        <w:rPr>
          <w:rFonts w:ascii="Times New Roman" w:hAnsi="Times New Roman"/>
          <w:i/>
          <w:sz w:val="20"/>
          <w:szCs w:val="20"/>
          <w:lang w:val="en-US"/>
        </w:rPr>
        <w:t xml:space="preserve"> - </w:t>
      </w:r>
      <w:r w:rsidRPr="001E4A10">
        <w:rPr>
          <w:rFonts w:ascii="Times New Roman" w:hAnsi="Times New Roman"/>
          <w:i/>
          <w:sz w:val="20"/>
          <w:szCs w:val="20"/>
          <w:lang w:val="en-US"/>
        </w:rPr>
        <w:t>BAR</w:t>
      </w:r>
      <w:r>
        <w:rPr>
          <w:rFonts w:ascii="Times New Roman" w:hAnsi="Times New Roman"/>
          <w:sz w:val="20"/>
          <w:szCs w:val="20"/>
          <w:lang w:val="en-US"/>
        </w:rPr>
        <w:t>,</w:t>
      </w:r>
      <w:r w:rsidRPr="001E4A10">
        <w:rPr>
          <w:rFonts w:ascii="Times New Roman" w:hAnsi="Times New Roman"/>
          <w:sz w:val="20"/>
          <w:szCs w:val="20"/>
          <w:lang w:val="en-US"/>
        </w:rPr>
        <w:t xml:space="preserve"> v.</w:t>
      </w:r>
      <w:r w:rsidR="00CD27AB">
        <w:rPr>
          <w:rFonts w:ascii="Times New Roman" w:hAnsi="Times New Roman"/>
          <w:sz w:val="20"/>
          <w:szCs w:val="20"/>
          <w:lang w:val="en-US"/>
        </w:rPr>
        <w:t xml:space="preserve"> </w:t>
      </w:r>
      <w:r w:rsidRPr="001E4A10">
        <w:rPr>
          <w:rFonts w:ascii="Times New Roman" w:hAnsi="Times New Roman"/>
          <w:sz w:val="20"/>
          <w:szCs w:val="20"/>
          <w:lang w:val="en-US"/>
        </w:rPr>
        <w:t>11</w:t>
      </w:r>
      <w:r>
        <w:rPr>
          <w:rFonts w:ascii="Times New Roman" w:hAnsi="Times New Roman"/>
          <w:sz w:val="20"/>
          <w:szCs w:val="20"/>
          <w:lang w:val="en-US"/>
        </w:rPr>
        <w:t>,</w:t>
      </w:r>
      <w:r w:rsidRPr="001E4A10">
        <w:rPr>
          <w:rFonts w:ascii="Times New Roman" w:hAnsi="Times New Roman"/>
          <w:sz w:val="20"/>
          <w:szCs w:val="20"/>
          <w:lang w:val="en-US"/>
        </w:rPr>
        <w:t xml:space="preserve"> n.</w:t>
      </w:r>
      <w:r w:rsidR="00CD27AB">
        <w:rPr>
          <w:rFonts w:ascii="Times New Roman" w:hAnsi="Times New Roman"/>
          <w:sz w:val="20"/>
          <w:szCs w:val="20"/>
          <w:lang w:val="en-US"/>
        </w:rPr>
        <w:t xml:space="preserve"> </w:t>
      </w:r>
      <w:r w:rsidRPr="001E4A10">
        <w:rPr>
          <w:rFonts w:ascii="Times New Roman" w:hAnsi="Times New Roman"/>
          <w:sz w:val="20"/>
          <w:szCs w:val="20"/>
          <w:lang w:val="en-US"/>
        </w:rPr>
        <w:t>4</w:t>
      </w:r>
      <w:r>
        <w:rPr>
          <w:rFonts w:ascii="Times New Roman" w:hAnsi="Times New Roman"/>
          <w:sz w:val="20"/>
          <w:szCs w:val="20"/>
          <w:lang w:val="en-US"/>
        </w:rPr>
        <w:t>,</w:t>
      </w:r>
      <w:r w:rsidRPr="001E4A10">
        <w:rPr>
          <w:rFonts w:ascii="Times New Roman" w:hAnsi="Times New Roman"/>
          <w:sz w:val="20"/>
          <w:szCs w:val="20"/>
          <w:lang w:val="en-US"/>
        </w:rPr>
        <w:t xml:space="preserve"> Rio de Janeiro</w:t>
      </w:r>
      <w:r>
        <w:rPr>
          <w:rFonts w:ascii="Times New Roman" w:hAnsi="Times New Roman"/>
          <w:sz w:val="20"/>
          <w:szCs w:val="20"/>
          <w:lang w:val="en-US"/>
        </w:rPr>
        <w:t>,</w:t>
      </w:r>
      <w:r w:rsidRPr="001E4A10">
        <w:rPr>
          <w:rFonts w:ascii="Times New Roman" w:hAnsi="Times New Roman"/>
          <w:sz w:val="20"/>
          <w:szCs w:val="20"/>
          <w:lang w:val="en-US"/>
        </w:rPr>
        <w:t xml:space="preserve"> </w:t>
      </w:r>
      <w:proofErr w:type="spellStart"/>
      <w:r>
        <w:rPr>
          <w:rFonts w:ascii="Times New Roman" w:hAnsi="Times New Roman"/>
          <w:sz w:val="20"/>
          <w:szCs w:val="20"/>
          <w:lang w:val="en-US"/>
        </w:rPr>
        <w:t>o</w:t>
      </w:r>
      <w:r w:rsidRPr="001E4A10">
        <w:rPr>
          <w:rFonts w:ascii="Times New Roman" w:hAnsi="Times New Roman"/>
          <w:sz w:val="20"/>
          <w:szCs w:val="20"/>
          <w:lang w:val="en-US"/>
        </w:rPr>
        <w:t>ct</w:t>
      </w:r>
      <w:proofErr w:type="gramStart"/>
      <w:r w:rsidRPr="001E4A10">
        <w:rPr>
          <w:rFonts w:ascii="Times New Roman" w:hAnsi="Times New Roman"/>
          <w:sz w:val="20"/>
          <w:szCs w:val="20"/>
          <w:lang w:val="en-US"/>
        </w:rPr>
        <w:t>.</w:t>
      </w:r>
      <w:proofErr w:type="spellEnd"/>
      <w:r w:rsidRPr="001E4A10">
        <w:rPr>
          <w:rFonts w:ascii="Times New Roman" w:hAnsi="Times New Roman"/>
          <w:sz w:val="20"/>
          <w:szCs w:val="20"/>
          <w:lang w:val="en-US"/>
        </w:rPr>
        <w:t>/</w:t>
      </w:r>
      <w:proofErr w:type="spellStart"/>
      <w:proofErr w:type="gramEnd"/>
      <w:r>
        <w:rPr>
          <w:rFonts w:ascii="Times New Roman" w:hAnsi="Times New Roman"/>
          <w:sz w:val="20"/>
          <w:szCs w:val="20"/>
          <w:lang w:val="en-US"/>
        </w:rPr>
        <w:t>d</w:t>
      </w:r>
      <w:r w:rsidRPr="001E4A10">
        <w:rPr>
          <w:rFonts w:ascii="Times New Roman" w:hAnsi="Times New Roman"/>
          <w:sz w:val="20"/>
          <w:szCs w:val="20"/>
          <w:lang w:val="en-US"/>
        </w:rPr>
        <w:t>ec.</w:t>
      </w:r>
      <w:proofErr w:type="spellEnd"/>
      <w:r w:rsidRPr="001E4A10">
        <w:rPr>
          <w:rFonts w:ascii="Times New Roman" w:hAnsi="Times New Roman"/>
          <w:sz w:val="20"/>
          <w:szCs w:val="20"/>
          <w:lang w:val="en-US"/>
        </w:rPr>
        <w:t xml:space="preserve"> 2014.</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DEUTSCHLAND. </w:t>
      </w:r>
      <w:proofErr w:type="spellStart"/>
      <w:r w:rsidRPr="004E5AA4">
        <w:rPr>
          <w:rFonts w:ascii="Times New Roman" w:hAnsi="Times New Roman"/>
          <w:i/>
          <w:sz w:val="20"/>
          <w:szCs w:val="20"/>
        </w:rPr>
        <w:t>Handelsgesetzbuch</w:t>
      </w:r>
      <w:proofErr w:type="spellEnd"/>
      <w:r w:rsidRPr="004E5AA4">
        <w:rPr>
          <w:rFonts w:ascii="Times New Roman" w:hAnsi="Times New Roman"/>
          <w:sz w:val="20"/>
          <w:szCs w:val="20"/>
        </w:rPr>
        <w:t>. 1897. Disponível em: &lt;http://www.gesetze-im-internet.de/hgb/index.html&gt;. Acesso em: 3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DREBES, F. S. </w:t>
      </w:r>
      <w:r w:rsidRPr="004E5AA4">
        <w:rPr>
          <w:rFonts w:ascii="Times New Roman" w:hAnsi="Times New Roman"/>
          <w:i/>
          <w:sz w:val="20"/>
          <w:szCs w:val="20"/>
        </w:rPr>
        <w:t>Abertura de capital de clubes de futebol</w:t>
      </w:r>
      <w:r w:rsidRPr="004E5AA4">
        <w:rPr>
          <w:rFonts w:ascii="Times New Roman" w:hAnsi="Times New Roman"/>
          <w:sz w:val="20"/>
          <w:szCs w:val="20"/>
        </w:rPr>
        <w:t xml:space="preserve">. 2009. 68 f. </w:t>
      </w:r>
      <w:r w:rsidR="00745337" w:rsidRPr="004E5AA4">
        <w:rPr>
          <w:rFonts w:ascii="Times New Roman" w:hAnsi="Times New Roman"/>
          <w:sz w:val="20"/>
          <w:szCs w:val="20"/>
        </w:rPr>
        <w:t xml:space="preserve">Monografia de </w:t>
      </w:r>
      <w:r w:rsidRPr="004E5AA4">
        <w:rPr>
          <w:rFonts w:ascii="Times New Roman" w:hAnsi="Times New Roman"/>
          <w:sz w:val="20"/>
          <w:szCs w:val="20"/>
        </w:rPr>
        <w:t xml:space="preserve">Trabalho de Conclusão de Curso </w:t>
      </w:r>
      <w:r w:rsidR="00745337" w:rsidRPr="004E5AA4">
        <w:rPr>
          <w:rFonts w:ascii="Times New Roman" w:hAnsi="Times New Roman"/>
          <w:sz w:val="20"/>
          <w:szCs w:val="20"/>
        </w:rPr>
        <w:t>(</w:t>
      </w:r>
      <w:r w:rsidRPr="004E5AA4">
        <w:rPr>
          <w:rFonts w:ascii="Times New Roman" w:hAnsi="Times New Roman"/>
          <w:sz w:val="20"/>
          <w:szCs w:val="20"/>
        </w:rPr>
        <w:t>Pós-Graduação em Mercado de Capitais</w:t>
      </w:r>
      <w:r w:rsidR="00745337" w:rsidRPr="004E5AA4">
        <w:rPr>
          <w:rFonts w:ascii="Times New Roman" w:hAnsi="Times New Roman"/>
          <w:sz w:val="20"/>
          <w:szCs w:val="20"/>
        </w:rPr>
        <w:t>) –</w:t>
      </w:r>
      <w:r w:rsidRPr="004E5AA4">
        <w:rPr>
          <w:rFonts w:ascii="Times New Roman" w:hAnsi="Times New Roman"/>
          <w:sz w:val="20"/>
          <w:szCs w:val="20"/>
        </w:rPr>
        <w:t xml:space="preserve"> Universidade Federal do Rio Grande do Sul, Porto Alegre, 2009.</w:t>
      </w:r>
    </w:p>
    <w:p w:rsidR="00781149" w:rsidRPr="004E5AA4" w:rsidRDefault="00781149" w:rsidP="00CA61BF">
      <w:pPr>
        <w:tabs>
          <w:tab w:val="left" w:pos="1418"/>
          <w:tab w:val="left" w:pos="3094"/>
        </w:tabs>
        <w:spacing w:after="120"/>
        <w:jc w:val="left"/>
        <w:rPr>
          <w:rFonts w:ascii="Times New Roman" w:hAnsi="Times New Roman"/>
          <w:color w:val="222222"/>
          <w:sz w:val="20"/>
          <w:szCs w:val="20"/>
          <w:shd w:val="clear" w:color="auto" w:fill="FFFFFF"/>
        </w:rPr>
      </w:pPr>
      <w:r w:rsidRPr="004E5AA4">
        <w:rPr>
          <w:rFonts w:ascii="Times New Roman" w:hAnsi="Times New Roman"/>
          <w:sz w:val="20"/>
          <w:szCs w:val="20"/>
          <w:lang w:val="en-US"/>
        </w:rPr>
        <w:t>DRSC –</w:t>
      </w:r>
      <w:r w:rsidR="00745337" w:rsidRPr="004E5AA4">
        <w:rPr>
          <w:rFonts w:ascii="Times New Roman" w:hAnsi="Times New Roman"/>
          <w:sz w:val="20"/>
          <w:szCs w:val="20"/>
          <w:lang w:val="en-US"/>
        </w:rPr>
        <w:t xml:space="preserve"> Deutsche </w:t>
      </w:r>
      <w:proofErr w:type="spellStart"/>
      <w:r w:rsidR="00745337" w:rsidRPr="004E5AA4">
        <w:rPr>
          <w:rFonts w:ascii="Times New Roman" w:hAnsi="Times New Roman"/>
          <w:sz w:val="20"/>
          <w:szCs w:val="20"/>
          <w:lang w:val="en-US"/>
        </w:rPr>
        <w:t>Rechnungslegungs</w:t>
      </w:r>
      <w:proofErr w:type="spellEnd"/>
      <w:r w:rsidR="00745337" w:rsidRPr="004E5AA4">
        <w:rPr>
          <w:rFonts w:ascii="Times New Roman" w:hAnsi="Times New Roman"/>
          <w:sz w:val="20"/>
          <w:szCs w:val="20"/>
          <w:lang w:val="en-US"/>
        </w:rPr>
        <w:t xml:space="preserve"> Standards Committee</w:t>
      </w:r>
      <w:r w:rsidRPr="004E5AA4">
        <w:rPr>
          <w:rFonts w:ascii="Times New Roman" w:hAnsi="Times New Roman"/>
          <w:i/>
          <w:sz w:val="20"/>
          <w:szCs w:val="20"/>
          <w:lang w:val="en-US"/>
        </w:rPr>
        <w:t xml:space="preserve">. </w:t>
      </w:r>
      <w:proofErr w:type="spellStart"/>
      <w:r w:rsidRPr="004E5AA4">
        <w:rPr>
          <w:rFonts w:ascii="Times New Roman" w:hAnsi="Times New Roman"/>
          <w:i/>
          <w:color w:val="222222"/>
          <w:sz w:val="20"/>
          <w:szCs w:val="20"/>
          <w:shd w:val="clear" w:color="auto" w:fill="FFFFFF"/>
          <w:lang w:val="en-US"/>
        </w:rPr>
        <w:t>Entwurf</w:t>
      </w:r>
      <w:proofErr w:type="spellEnd"/>
      <w:r w:rsidRPr="004E5AA4">
        <w:rPr>
          <w:rFonts w:ascii="Times New Roman" w:hAnsi="Times New Roman"/>
          <w:i/>
          <w:color w:val="222222"/>
          <w:sz w:val="20"/>
          <w:szCs w:val="20"/>
          <w:shd w:val="clear" w:color="auto" w:fill="FFFFFF"/>
          <w:lang w:val="en-US"/>
        </w:rPr>
        <w:t xml:space="preserve"> </w:t>
      </w:r>
      <w:proofErr w:type="spellStart"/>
      <w:r w:rsidRPr="004E5AA4">
        <w:rPr>
          <w:rFonts w:ascii="Times New Roman" w:hAnsi="Times New Roman"/>
          <w:i/>
          <w:color w:val="222222"/>
          <w:sz w:val="20"/>
          <w:szCs w:val="20"/>
          <w:shd w:val="clear" w:color="auto" w:fill="FFFFFF"/>
          <w:lang w:val="en-US"/>
        </w:rPr>
        <w:t>Deutscher</w:t>
      </w:r>
      <w:proofErr w:type="spellEnd"/>
      <w:r w:rsidRPr="004E5AA4">
        <w:rPr>
          <w:rFonts w:ascii="Times New Roman" w:hAnsi="Times New Roman"/>
          <w:i/>
          <w:color w:val="222222"/>
          <w:sz w:val="20"/>
          <w:szCs w:val="20"/>
          <w:shd w:val="clear" w:color="auto" w:fill="FFFFFF"/>
          <w:lang w:val="en-US"/>
        </w:rPr>
        <w:t xml:space="preserve"> </w:t>
      </w:r>
      <w:proofErr w:type="spellStart"/>
      <w:r w:rsidRPr="004E5AA4">
        <w:rPr>
          <w:rFonts w:ascii="Times New Roman" w:hAnsi="Times New Roman"/>
          <w:i/>
          <w:color w:val="222222"/>
          <w:sz w:val="20"/>
          <w:szCs w:val="20"/>
          <w:shd w:val="clear" w:color="auto" w:fill="FFFFFF"/>
          <w:lang w:val="en-US"/>
        </w:rPr>
        <w:t>Rechnungslegungs</w:t>
      </w:r>
      <w:proofErr w:type="spellEnd"/>
      <w:r w:rsidRPr="004E5AA4">
        <w:rPr>
          <w:rFonts w:ascii="Times New Roman" w:hAnsi="Times New Roman"/>
          <w:i/>
          <w:color w:val="222222"/>
          <w:sz w:val="20"/>
          <w:szCs w:val="20"/>
          <w:shd w:val="clear" w:color="auto" w:fill="FFFFFF"/>
          <w:lang w:val="en-US"/>
        </w:rPr>
        <w:t xml:space="preserve"> Standard </w:t>
      </w:r>
      <w:proofErr w:type="spellStart"/>
      <w:r w:rsidRPr="004E5AA4">
        <w:rPr>
          <w:rFonts w:ascii="Times New Roman" w:hAnsi="Times New Roman"/>
          <w:i/>
          <w:color w:val="222222"/>
          <w:sz w:val="20"/>
          <w:szCs w:val="20"/>
          <w:shd w:val="clear" w:color="auto" w:fill="FFFFFF"/>
          <w:lang w:val="en-US"/>
        </w:rPr>
        <w:t>Nr</w:t>
      </w:r>
      <w:proofErr w:type="spellEnd"/>
      <w:r w:rsidRPr="004E5AA4">
        <w:rPr>
          <w:rFonts w:ascii="Times New Roman" w:hAnsi="Times New Roman"/>
          <w:i/>
          <w:color w:val="222222"/>
          <w:sz w:val="20"/>
          <w:szCs w:val="20"/>
          <w:shd w:val="clear" w:color="auto" w:fill="FFFFFF"/>
          <w:lang w:val="en-US"/>
        </w:rPr>
        <w:t>. 14</w:t>
      </w:r>
      <w:r w:rsidRPr="004E5AA4">
        <w:rPr>
          <w:rFonts w:ascii="Times New Roman" w:hAnsi="Times New Roman"/>
          <w:color w:val="222222"/>
          <w:sz w:val="20"/>
          <w:szCs w:val="20"/>
          <w:shd w:val="clear" w:color="auto" w:fill="FFFFFF"/>
          <w:lang w:val="en-US"/>
        </w:rPr>
        <w:t xml:space="preserve">. </w:t>
      </w:r>
      <w:r w:rsidRPr="004E5AA4">
        <w:rPr>
          <w:rFonts w:ascii="Times New Roman" w:hAnsi="Times New Roman"/>
          <w:color w:val="222222"/>
          <w:sz w:val="20"/>
          <w:szCs w:val="20"/>
          <w:shd w:val="clear" w:color="auto" w:fill="FFFFFF"/>
        </w:rPr>
        <w:t>2001. Disponível em: &lt;http://www.standardsetter.de/drsc/&gt;. Acesso em: 12 ago.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DRS 12 </w:t>
      </w:r>
      <w:proofErr w:type="spellStart"/>
      <w:r w:rsidRPr="004E5AA4">
        <w:rPr>
          <w:rFonts w:ascii="Times New Roman" w:hAnsi="Times New Roman"/>
          <w:i/>
          <w:sz w:val="20"/>
          <w:szCs w:val="20"/>
          <w:lang w:val="en-US"/>
        </w:rPr>
        <w:t>Immaterielle</w:t>
      </w:r>
      <w:proofErr w:type="spellEnd"/>
      <w:r w:rsidRPr="004E5AA4">
        <w:rPr>
          <w:rFonts w:ascii="Times New Roman" w:hAnsi="Times New Roman"/>
          <w:i/>
          <w:sz w:val="20"/>
          <w:szCs w:val="20"/>
          <w:lang w:val="en-US"/>
        </w:rPr>
        <w:t xml:space="preserve"> </w:t>
      </w:r>
      <w:proofErr w:type="spellStart"/>
      <w:r w:rsidRPr="004E5AA4">
        <w:rPr>
          <w:rFonts w:ascii="Times New Roman" w:hAnsi="Times New Roman"/>
          <w:i/>
          <w:sz w:val="20"/>
          <w:szCs w:val="20"/>
          <w:lang w:val="en-US"/>
        </w:rPr>
        <w:t>Vermögenswerte</w:t>
      </w:r>
      <w:proofErr w:type="spellEnd"/>
      <w:r w:rsidRPr="004E5AA4">
        <w:rPr>
          <w:rFonts w:ascii="Times New Roman" w:hAnsi="Times New Roman"/>
          <w:i/>
          <w:sz w:val="20"/>
          <w:szCs w:val="20"/>
          <w:lang w:val="en-US"/>
        </w:rPr>
        <w:t xml:space="preserve"> des </w:t>
      </w:r>
      <w:proofErr w:type="spellStart"/>
      <w:r w:rsidRPr="004E5AA4">
        <w:rPr>
          <w:rFonts w:ascii="Times New Roman" w:hAnsi="Times New Roman"/>
          <w:i/>
          <w:sz w:val="20"/>
          <w:szCs w:val="20"/>
          <w:lang w:val="en-US"/>
        </w:rPr>
        <w:t>Anlagevermögens</w:t>
      </w:r>
      <w:proofErr w:type="spellEnd"/>
      <w:r w:rsidR="002B2AA1" w:rsidRPr="004E5AA4">
        <w:rPr>
          <w:rFonts w:ascii="Times New Roman" w:hAnsi="Times New Roman"/>
          <w:sz w:val="20"/>
          <w:szCs w:val="20"/>
          <w:lang w:val="en-US"/>
        </w:rPr>
        <w:t xml:space="preserve">. </w:t>
      </w:r>
      <w:r w:rsidR="002B2AA1" w:rsidRPr="004E5AA4">
        <w:rPr>
          <w:rFonts w:ascii="Times New Roman" w:hAnsi="Times New Roman"/>
          <w:sz w:val="20"/>
          <w:szCs w:val="20"/>
        </w:rPr>
        <w:t>2012</w:t>
      </w:r>
      <w:r w:rsidRPr="004E5AA4">
        <w:rPr>
          <w:rFonts w:ascii="Times New Roman" w:hAnsi="Times New Roman"/>
          <w:sz w:val="20"/>
          <w:szCs w:val="20"/>
        </w:rPr>
        <w:t>. Disponível em: &lt;http://www.standardsetter.de/drsc/&gt;. Acesso em</w:t>
      </w:r>
      <w:r w:rsidR="00745337" w:rsidRPr="004E5AA4">
        <w:rPr>
          <w:rFonts w:ascii="Times New Roman" w:hAnsi="Times New Roman"/>
          <w:sz w:val="20"/>
          <w:szCs w:val="20"/>
        </w:rPr>
        <w:t>:</w:t>
      </w:r>
      <w:r w:rsidRPr="004E5AA4">
        <w:rPr>
          <w:rFonts w:ascii="Times New Roman" w:hAnsi="Times New Roman"/>
          <w:sz w:val="20"/>
          <w:szCs w:val="20"/>
        </w:rPr>
        <w:t xml:space="preserve"> 10 ago.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EDVINSSON, L.; MALONE, M. S. </w:t>
      </w:r>
      <w:r w:rsidRPr="004E5AA4">
        <w:rPr>
          <w:rFonts w:ascii="Times New Roman" w:hAnsi="Times New Roman"/>
          <w:i/>
          <w:sz w:val="20"/>
          <w:szCs w:val="20"/>
        </w:rPr>
        <w:t>Capital intelectual</w:t>
      </w:r>
      <w:r w:rsidRPr="004E5AA4">
        <w:rPr>
          <w:rFonts w:ascii="Times New Roman" w:hAnsi="Times New Roman"/>
          <w:sz w:val="20"/>
          <w:szCs w:val="20"/>
        </w:rPr>
        <w:t xml:space="preserve">: descobrindo o valor real de sua empresa pela identificação de seus valores internos. </w:t>
      </w:r>
      <w:r w:rsidRPr="004E5AA4">
        <w:rPr>
          <w:rFonts w:ascii="Times New Roman" w:hAnsi="Times New Roman"/>
          <w:sz w:val="20"/>
          <w:szCs w:val="20"/>
          <w:lang w:val="en-US"/>
        </w:rPr>
        <w:t xml:space="preserve">São Paulo: </w:t>
      </w:r>
      <w:proofErr w:type="spellStart"/>
      <w:r w:rsidRPr="004E5AA4">
        <w:rPr>
          <w:rFonts w:ascii="Times New Roman" w:hAnsi="Times New Roman"/>
          <w:sz w:val="20"/>
          <w:szCs w:val="20"/>
          <w:lang w:val="en-US"/>
        </w:rPr>
        <w:t>Makron</w:t>
      </w:r>
      <w:proofErr w:type="spellEnd"/>
      <w:r w:rsidRPr="004E5AA4">
        <w:rPr>
          <w:rFonts w:ascii="Times New Roman" w:hAnsi="Times New Roman"/>
          <w:sz w:val="20"/>
          <w:szCs w:val="20"/>
          <w:lang w:val="en-US"/>
        </w:rPr>
        <w:t xml:space="preserve"> Books, 1998.</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ENSSLIN, S. R.; CARVALHO, F. N. Voluntary disclosure of intellectual capital in the </w:t>
      </w:r>
      <w:proofErr w:type="spellStart"/>
      <w:proofErr w:type="gramStart"/>
      <w:r w:rsidRPr="004E5AA4">
        <w:rPr>
          <w:rFonts w:ascii="Times New Roman" w:hAnsi="Times New Roman"/>
          <w:sz w:val="20"/>
          <w:szCs w:val="20"/>
          <w:lang w:val="en-US"/>
        </w:rPr>
        <w:t>brazilian</w:t>
      </w:r>
      <w:proofErr w:type="spellEnd"/>
      <w:proofErr w:type="gramEnd"/>
      <w:r w:rsidRPr="004E5AA4">
        <w:rPr>
          <w:rFonts w:ascii="Times New Roman" w:hAnsi="Times New Roman"/>
          <w:sz w:val="20"/>
          <w:szCs w:val="20"/>
          <w:lang w:val="en-US"/>
        </w:rPr>
        <w:t xml:space="preserve"> context: an investigation informed by the international context. </w:t>
      </w:r>
      <w:r w:rsidRPr="004E5AA4">
        <w:rPr>
          <w:rFonts w:ascii="Times New Roman" w:hAnsi="Times New Roman"/>
          <w:i/>
          <w:sz w:val="20"/>
          <w:szCs w:val="20"/>
          <w:lang w:val="en-US"/>
        </w:rPr>
        <w:t>International Journal of Accounting, Auditing and Performance Evaluation</w:t>
      </w:r>
      <w:r w:rsidRPr="004E5AA4">
        <w:rPr>
          <w:rFonts w:ascii="Times New Roman" w:hAnsi="Times New Roman"/>
          <w:sz w:val="20"/>
          <w:szCs w:val="20"/>
          <w:lang w:val="en-US"/>
        </w:rPr>
        <w:t xml:space="preserve">, v. </w:t>
      </w:r>
      <w:proofErr w:type="gramStart"/>
      <w:r w:rsidRPr="004E5AA4">
        <w:rPr>
          <w:rFonts w:ascii="Times New Roman" w:hAnsi="Times New Roman"/>
          <w:sz w:val="20"/>
          <w:szCs w:val="20"/>
          <w:lang w:val="en-US"/>
        </w:rPr>
        <w:t>4</w:t>
      </w:r>
      <w:proofErr w:type="gramEnd"/>
      <w:r w:rsidRPr="004E5AA4">
        <w:rPr>
          <w:rFonts w:ascii="Times New Roman" w:hAnsi="Times New Roman"/>
          <w:sz w:val="20"/>
          <w:szCs w:val="20"/>
          <w:lang w:val="en-US"/>
        </w:rPr>
        <w:t>, n. 4, p. 478-500, 2007.</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ESPAÑA. </w:t>
      </w:r>
      <w:r w:rsidRPr="004E5AA4">
        <w:rPr>
          <w:rFonts w:ascii="Times New Roman" w:hAnsi="Times New Roman"/>
          <w:i/>
          <w:sz w:val="20"/>
          <w:szCs w:val="20"/>
        </w:rPr>
        <w:t>Real decreto, de 22 de agosto de 1885</w:t>
      </w:r>
      <w:r w:rsidRPr="004E5AA4">
        <w:rPr>
          <w:rFonts w:ascii="Times New Roman" w:hAnsi="Times New Roman"/>
          <w:sz w:val="20"/>
          <w:szCs w:val="20"/>
        </w:rPr>
        <w:t xml:space="preserve">, que publica </w:t>
      </w:r>
      <w:proofErr w:type="spellStart"/>
      <w:r w:rsidRPr="004E5AA4">
        <w:rPr>
          <w:rFonts w:ascii="Times New Roman" w:hAnsi="Times New Roman"/>
          <w:sz w:val="20"/>
          <w:szCs w:val="20"/>
        </w:rPr>
        <w:t>el</w:t>
      </w:r>
      <w:proofErr w:type="spellEnd"/>
      <w:r w:rsidRPr="004E5AA4">
        <w:rPr>
          <w:rFonts w:ascii="Times New Roman" w:hAnsi="Times New Roman"/>
          <w:sz w:val="20"/>
          <w:szCs w:val="20"/>
        </w:rPr>
        <w:t xml:space="preserve"> Código de Comercio. </w:t>
      </w:r>
      <w:proofErr w:type="spellStart"/>
      <w:r w:rsidRPr="004E5AA4">
        <w:rPr>
          <w:rFonts w:ascii="Times New Roman" w:hAnsi="Times New Roman"/>
          <w:sz w:val="20"/>
          <w:szCs w:val="20"/>
        </w:rPr>
        <w:t>Ministerio</w:t>
      </w:r>
      <w:proofErr w:type="spellEnd"/>
      <w:r w:rsidRPr="004E5AA4">
        <w:rPr>
          <w:rFonts w:ascii="Times New Roman" w:hAnsi="Times New Roman"/>
          <w:sz w:val="20"/>
          <w:szCs w:val="20"/>
        </w:rPr>
        <w:t xml:space="preserve"> de </w:t>
      </w:r>
      <w:proofErr w:type="spellStart"/>
      <w:r w:rsidRPr="004E5AA4">
        <w:rPr>
          <w:rFonts w:ascii="Times New Roman" w:hAnsi="Times New Roman"/>
          <w:sz w:val="20"/>
          <w:szCs w:val="20"/>
        </w:rPr>
        <w:t>Gracia</w:t>
      </w:r>
      <w:proofErr w:type="spellEnd"/>
      <w:r w:rsidRPr="004E5AA4">
        <w:rPr>
          <w:rFonts w:ascii="Times New Roman" w:hAnsi="Times New Roman"/>
          <w:sz w:val="20"/>
          <w:szCs w:val="20"/>
        </w:rPr>
        <w:t xml:space="preserve"> y </w:t>
      </w:r>
      <w:proofErr w:type="spellStart"/>
      <w:r w:rsidRPr="004E5AA4">
        <w:rPr>
          <w:rFonts w:ascii="Times New Roman" w:hAnsi="Times New Roman"/>
          <w:sz w:val="20"/>
          <w:szCs w:val="20"/>
        </w:rPr>
        <w:t>Justicia</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Boletín</w:t>
      </w:r>
      <w:proofErr w:type="spellEnd"/>
      <w:r w:rsidRPr="004E5AA4">
        <w:rPr>
          <w:rFonts w:ascii="Times New Roman" w:hAnsi="Times New Roman"/>
          <w:sz w:val="20"/>
          <w:szCs w:val="20"/>
        </w:rPr>
        <w:t xml:space="preserve"> Oficial [</w:t>
      </w:r>
      <w:proofErr w:type="spellStart"/>
      <w:r w:rsidRPr="004E5AA4">
        <w:rPr>
          <w:rFonts w:ascii="Times New Roman" w:hAnsi="Times New Roman"/>
          <w:sz w:val="20"/>
          <w:szCs w:val="20"/>
        </w:rPr>
        <w:t>del</w:t>
      </w:r>
      <w:proofErr w:type="spellEnd"/>
      <w:r w:rsidRPr="004E5AA4">
        <w:rPr>
          <w:rFonts w:ascii="Times New Roman" w:hAnsi="Times New Roman"/>
          <w:sz w:val="20"/>
          <w:szCs w:val="20"/>
        </w:rPr>
        <w:t xml:space="preserve">] Estado, Textos </w:t>
      </w:r>
      <w:proofErr w:type="spellStart"/>
      <w:r w:rsidRPr="004E5AA4">
        <w:rPr>
          <w:rFonts w:ascii="Times New Roman" w:hAnsi="Times New Roman"/>
          <w:sz w:val="20"/>
          <w:szCs w:val="20"/>
        </w:rPr>
        <w:t>Legales</w:t>
      </w:r>
      <w:proofErr w:type="spellEnd"/>
      <w:r w:rsidRPr="004E5AA4">
        <w:rPr>
          <w:rFonts w:ascii="Times New Roman" w:hAnsi="Times New Roman"/>
          <w:sz w:val="20"/>
          <w:szCs w:val="20"/>
        </w:rPr>
        <w:t>, n. 15, ed. 21, nov. 1996. Di</w:t>
      </w:r>
      <w:r w:rsidR="00D90747" w:rsidRPr="004E5AA4">
        <w:rPr>
          <w:rFonts w:ascii="Times New Roman" w:hAnsi="Times New Roman"/>
          <w:sz w:val="20"/>
          <w:szCs w:val="20"/>
        </w:rPr>
        <w:t>sponível em: &lt;http://www.boe.es</w:t>
      </w:r>
      <w:r w:rsidRPr="004E5AA4">
        <w:rPr>
          <w:rFonts w:ascii="Times New Roman" w:hAnsi="Times New Roman"/>
          <w:sz w:val="20"/>
          <w:szCs w:val="20"/>
        </w:rPr>
        <w:t>&gt;. Acesso em: 2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Real decreto nº 1.51</w:t>
      </w:r>
      <w:r w:rsidRPr="004E5AA4">
        <w:rPr>
          <w:rFonts w:ascii="Times New Roman" w:hAnsi="Times New Roman"/>
          <w:sz w:val="20"/>
          <w:szCs w:val="20"/>
        </w:rPr>
        <w:t xml:space="preserve">, de 16 de novembro de 2007, que </w:t>
      </w:r>
      <w:proofErr w:type="spellStart"/>
      <w:r w:rsidRPr="004E5AA4">
        <w:rPr>
          <w:rFonts w:ascii="Times New Roman" w:hAnsi="Times New Roman"/>
          <w:sz w:val="20"/>
          <w:szCs w:val="20"/>
        </w:rPr>
        <w:t>aproba</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el</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Plan</w:t>
      </w:r>
      <w:proofErr w:type="spellEnd"/>
      <w:r w:rsidRPr="004E5AA4">
        <w:rPr>
          <w:rFonts w:ascii="Times New Roman" w:hAnsi="Times New Roman"/>
          <w:sz w:val="20"/>
          <w:szCs w:val="20"/>
        </w:rPr>
        <w:t xml:space="preserve"> General de </w:t>
      </w:r>
      <w:proofErr w:type="spellStart"/>
      <w:r w:rsidRPr="004E5AA4">
        <w:rPr>
          <w:rFonts w:ascii="Times New Roman" w:hAnsi="Times New Roman"/>
          <w:sz w:val="20"/>
          <w:szCs w:val="20"/>
        </w:rPr>
        <w:t>Contabilidad</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Ministerio</w:t>
      </w:r>
      <w:proofErr w:type="spellEnd"/>
      <w:r w:rsidRPr="004E5AA4">
        <w:rPr>
          <w:rFonts w:ascii="Times New Roman" w:hAnsi="Times New Roman"/>
          <w:sz w:val="20"/>
          <w:szCs w:val="20"/>
        </w:rPr>
        <w:t xml:space="preserve"> de </w:t>
      </w:r>
      <w:proofErr w:type="spellStart"/>
      <w:r w:rsidRPr="004E5AA4">
        <w:rPr>
          <w:rFonts w:ascii="Times New Roman" w:hAnsi="Times New Roman"/>
          <w:sz w:val="20"/>
          <w:szCs w:val="20"/>
        </w:rPr>
        <w:t>Gracia</w:t>
      </w:r>
      <w:proofErr w:type="spellEnd"/>
      <w:r w:rsidRPr="004E5AA4">
        <w:rPr>
          <w:rFonts w:ascii="Times New Roman" w:hAnsi="Times New Roman"/>
          <w:sz w:val="20"/>
          <w:szCs w:val="20"/>
        </w:rPr>
        <w:t xml:space="preserve"> y </w:t>
      </w:r>
      <w:proofErr w:type="spellStart"/>
      <w:r w:rsidRPr="004E5AA4">
        <w:rPr>
          <w:rFonts w:ascii="Times New Roman" w:hAnsi="Times New Roman"/>
          <w:sz w:val="20"/>
          <w:szCs w:val="20"/>
        </w:rPr>
        <w:t>Justicia</w:t>
      </w:r>
      <w:proofErr w:type="spellEnd"/>
      <w:r w:rsidRPr="004E5AA4">
        <w:rPr>
          <w:rFonts w:ascii="Times New Roman" w:hAnsi="Times New Roman"/>
          <w:sz w:val="20"/>
          <w:szCs w:val="20"/>
        </w:rPr>
        <w:t xml:space="preserve">, </w:t>
      </w:r>
      <w:proofErr w:type="spellStart"/>
      <w:r w:rsidRPr="004E5AA4">
        <w:rPr>
          <w:rFonts w:ascii="Times New Roman" w:hAnsi="Times New Roman"/>
          <w:i/>
          <w:sz w:val="20"/>
          <w:szCs w:val="20"/>
        </w:rPr>
        <w:t>Boletín</w:t>
      </w:r>
      <w:proofErr w:type="spellEnd"/>
      <w:r w:rsidRPr="004E5AA4">
        <w:rPr>
          <w:rFonts w:ascii="Times New Roman" w:hAnsi="Times New Roman"/>
          <w:i/>
          <w:sz w:val="20"/>
          <w:szCs w:val="20"/>
        </w:rPr>
        <w:t xml:space="preserve"> Oficial [</w:t>
      </w:r>
      <w:proofErr w:type="spellStart"/>
      <w:r w:rsidRPr="004E5AA4">
        <w:rPr>
          <w:rFonts w:ascii="Times New Roman" w:hAnsi="Times New Roman"/>
          <w:i/>
          <w:sz w:val="20"/>
          <w:szCs w:val="20"/>
        </w:rPr>
        <w:t>del</w:t>
      </w:r>
      <w:proofErr w:type="spellEnd"/>
      <w:r w:rsidRPr="004E5AA4">
        <w:rPr>
          <w:rFonts w:ascii="Times New Roman" w:hAnsi="Times New Roman"/>
          <w:i/>
          <w:sz w:val="20"/>
          <w:szCs w:val="20"/>
        </w:rPr>
        <w:t>] Estado</w:t>
      </w:r>
      <w:r w:rsidRPr="004E5AA4">
        <w:rPr>
          <w:rFonts w:ascii="Times New Roman" w:hAnsi="Times New Roman"/>
          <w:sz w:val="20"/>
          <w:szCs w:val="20"/>
        </w:rPr>
        <w:t xml:space="preserve">, </w:t>
      </w:r>
      <w:proofErr w:type="spellStart"/>
      <w:r w:rsidRPr="004E5AA4">
        <w:rPr>
          <w:rFonts w:ascii="Times New Roman" w:hAnsi="Times New Roman"/>
          <w:sz w:val="20"/>
          <w:szCs w:val="20"/>
        </w:rPr>
        <w:t>suplem</w:t>
      </w:r>
      <w:proofErr w:type="spellEnd"/>
      <w:r w:rsidRPr="004E5AA4">
        <w:rPr>
          <w:rFonts w:ascii="Times New Roman" w:hAnsi="Times New Roman"/>
          <w:sz w:val="20"/>
          <w:szCs w:val="20"/>
        </w:rPr>
        <w:t xml:space="preserve">. BOE n. 278, </w:t>
      </w:r>
      <w:proofErr w:type="gramStart"/>
      <w:r w:rsidRPr="004E5AA4">
        <w:rPr>
          <w:rFonts w:ascii="Times New Roman" w:hAnsi="Times New Roman"/>
          <w:sz w:val="20"/>
          <w:szCs w:val="20"/>
        </w:rPr>
        <w:t>nov.,</w:t>
      </w:r>
      <w:proofErr w:type="gramEnd"/>
      <w:r w:rsidRPr="004E5AA4">
        <w:rPr>
          <w:rFonts w:ascii="Times New Roman" w:hAnsi="Times New Roman"/>
          <w:sz w:val="20"/>
          <w:szCs w:val="20"/>
        </w:rPr>
        <w:t xml:space="preserve"> 2007. Di</w:t>
      </w:r>
      <w:r w:rsidR="00D90747" w:rsidRPr="004E5AA4">
        <w:rPr>
          <w:rFonts w:ascii="Times New Roman" w:hAnsi="Times New Roman"/>
          <w:sz w:val="20"/>
          <w:szCs w:val="20"/>
        </w:rPr>
        <w:t>sponível em: &lt;http://www.boe.es</w:t>
      </w:r>
      <w:r w:rsidRPr="004E5AA4">
        <w:rPr>
          <w:rFonts w:ascii="Times New Roman" w:hAnsi="Times New Roman"/>
          <w:sz w:val="20"/>
          <w:szCs w:val="20"/>
        </w:rPr>
        <w:t>&gt;. Acesso em: 2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FACPCE –</w:t>
      </w:r>
      <w:r w:rsidR="00745337" w:rsidRPr="004E5AA4">
        <w:rPr>
          <w:rFonts w:ascii="Times New Roman" w:hAnsi="Times New Roman"/>
          <w:sz w:val="20"/>
          <w:szCs w:val="20"/>
        </w:rPr>
        <w:t xml:space="preserve"> </w:t>
      </w:r>
      <w:proofErr w:type="spellStart"/>
      <w:r w:rsidR="00745337" w:rsidRPr="004E5AA4">
        <w:rPr>
          <w:rFonts w:ascii="Times New Roman" w:hAnsi="Times New Roman"/>
          <w:sz w:val="20"/>
          <w:szCs w:val="20"/>
        </w:rPr>
        <w:t>Federación</w:t>
      </w:r>
      <w:proofErr w:type="spellEnd"/>
      <w:r w:rsidR="00745337" w:rsidRPr="004E5AA4">
        <w:rPr>
          <w:rFonts w:ascii="Times New Roman" w:hAnsi="Times New Roman"/>
          <w:sz w:val="20"/>
          <w:szCs w:val="20"/>
        </w:rPr>
        <w:t xml:space="preserve"> Argentina de </w:t>
      </w:r>
      <w:proofErr w:type="spellStart"/>
      <w:r w:rsidR="00745337" w:rsidRPr="004E5AA4">
        <w:rPr>
          <w:rFonts w:ascii="Times New Roman" w:hAnsi="Times New Roman"/>
          <w:sz w:val="20"/>
          <w:szCs w:val="20"/>
        </w:rPr>
        <w:t>Consejos</w:t>
      </w:r>
      <w:proofErr w:type="spellEnd"/>
      <w:r w:rsidR="00745337" w:rsidRPr="004E5AA4">
        <w:rPr>
          <w:rFonts w:ascii="Times New Roman" w:hAnsi="Times New Roman"/>
          <w:sz w:val="20"/>
          <w:szCs w:val="20"/>
        </w:rPr>
        <w:t xml:space="preserve"> </w:t>
      </w:r>
      <w:proofErr w:type="spellStart"/>
      <w:r w:rsidR="00745337" w:rsidRPr="004E5AA4">
        <w:rPr>
          <w:rFonts w:ascii="Times New Roman" w:hAnsi="Times New Roman"/>
          <w:sz w:val="20"/>
          <w:szCs w:val="20"/>
        </w:rPr>
        <w:t>Profesionales</w:t>
      </w:r>
      <w:proofErr w:type="spellEnd"/>
      <w:r w:rsidR="00745337" w:rsidRPr="004E5AA4">
        <w:rPr>
          <w:rFonts w:ascii="Times New Roman" w:hAnsi="Times New Roman"/>
          <w:sz w:val="20"/>
          <w:szCs w:val="20"/>
        </w:rPr>
        <w:t xml:space="preserve"> de </w:t>
      </w:r>
      <w:proofErr w:type="spellStart"/>
      <w:r w:rsidR="00745337" w:rsidRPr="004E5AA4">
        <w:rPr>
          <w:rFonts w:ascii="Times New Roman" w:hAnsi="Times New Roman"/>
          <w:sz w:val="20"/>
          <w:szCs w:val="20"/>
        </w:rPr>
        <w:t>Ciencias</w:t>
      </w:r>
      <w:proofErr w:type="spellEnd"/>
      <w:r w:rsidR="00745337" w:rsidRPr="004E5AA4">
        <w:rPr>
          <w:rFonts w:ascii="Times New Roman" w:hAnsi="Times New Roman"/>
          <w:sz w:val="20"/>
          <w:szCs w:val="20"/>
        </w:rPr>
        <w:t xml:space="preserve"> </w:t>
      </w:r>
      <w:proofErr w:type="spellStart"/>
      <w:r w:rsidR="00745337" w:rsidRPr="004E5AA4">
        <w:rPr>
          <w:rFonts w:ascii="Times New Roman" w:hAnsi="Times New Roman"/>
          <w:sz w:val="20"/>
          <w:szCs w:val="20"/>
        </w:rPr>
        <w:t>Economicas</w:t>
      </w:r>
      <w:proofErr w:type="spellEnd"/>
      <w:r w:rsidRPr="004E5AA4">
        <w:rPr>
          <w:rFonts w:ascii="Times New Roman" w:hAnsi="Times New Roman"/>
          <w:sz w:val="20"/>
          <w:szCs w:val="20"/>
        </w:rPr>
        <w:t xml:space="preserve">. </w:t>
      </w:r>
      <w:r w:rsidRPr="004E5AA4">
        <w:rPr>
          <w:rFonts w:ascii="Times New Roman" w:hAnsi="Times New Roman"/>
          <w:i/>
          <w:sz w:val="20"/>
          <w:szCs w:val="20"/>
        </w:rPr>
        <w:t xml:space="preserve">FACPCE </w:t>
      </w:r>
      <w:r w:rsidR="00745337" w:rsidRPr="004E5AA4">
        <w:rPr>
          <w:rFonts w:ascii="Times New Roman" w:hAnsi="Times New Roman"/>
          <w:i/>
          <w:sz w:val="20"/>
          <w:szCs w:val="20"/>
        </w:rPr>
        <w:t xml:space="preserve">nº </w:t>
      </w:r>
      <w:r w:rsidRPr="004E5AA4">
        <w:rPr>
          <w:rFonts w:ascii="Times New Roman" w:hAnsi="Times New Roman"/>
          <w:i/>
          <w:sz w:val="20"/>
          <w:szCs w:val="20"/>
        </w:rPr>
        <w:t>09</w:t>
      </w:r>
      <w:r w:rsidRPr="004E5AA4">
        <w:rPr>
          <w:rFonts w:ascii="Times New Roman" w:hAnsi="Times New Roman"/>
          <w:sz w:val="20"/>
          <w:szCs w:val="20"/>
        </w:rPr>
        <w:t>. 2008. Disponível em: &lt;http://www.facpce.org.ar&gt;. Acesso em: 20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FACPCE </w:t>
      </w:r>
      <w:r w:rsidR="003275BA" w:rsidRPr="004E5AA4">
        <w:rPr>
          <w:rFonts w:ascii="Times New Roman" w:hAnsi="Times New Roman"/>
          <w:i/>
          <w:sz w:val="20"/>
          <w:szCs w:val="20"/>
        </w:rPr>
        <w:t xml:space="preserve">nº </w:t>
      </w:r>
      <w:r w:rsidRPr="004E5AA4">
        <w:rPr>
          <w:rFonts w:ascii="Times New Roman" w:hAnsi="Times New Roman"/>
          <w:i/>
          <w:sz w:val="20"/>
          <w:szCs w:val="20"/>
        </w:rPr>
        <w:t>17</w:t>
      </w:r>
      <w:r w:rsidRPr="004E5AA4">
        <w:rPr>
          <w:rFonts w:ascii="Times New Roman" w:hAnsi="Times New Roman"/>
          <w:sz w:val="20"/>
          <w:szCs w:val="20"/>
        </w:rPr>
        <w:t>. 2008. Disponível em: &lt;http://www.facpce.org.ar&gt;. Acesso em: 20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FACPCE </w:t>
      </w:r>
      <w:r w:rsidR="003275BA" w:rsidRPr="004E5AA4">
        <w:rPr>
          <w:rFonts w:ascii="Times New Roman" w:hAnsi="Times New Roman"/>
          <w:i/>
          <w:sz w:val="20"/>
          <w:szCs w:val="20"/>
        </w:rPr>
        <w:t xml:space="preserve">nº </w:t>
      </w:r>
      <w:r w:rsidRPr="004E5AA4">
        <w:rPr>
          <w:rFonts w:ascii="Times New Roman" w:hAnsi="Times New Roman"/>
          <w:i/>
          <w:sz w:val="20"/>
          <w:szCs w:val="20"/>
        </w:rPr>
        <w:t>18</w:t>
      </w:r>
      <w:r w:rsidRPr="004E5AA4">
        <w:rPr>
          <w:rFonts w:ascii="Times New Roman" w:hAnsi="Times New Roman"/>
          <w:sz w:val="20"/>
          <w:szCs w:val="20"/>
        </w:rPr>
        <w:t>. 2008. Disponível em: &lt;http://www.facpce.org.ar&gt;. Acesso em: 20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 xml:space="preserve">______. </w:t>
      </w:r>
      <w:r w:rsidRPr="004E5AA4">
        <w:rPr>
          <w:rFonts w:ascii="Times New Roman" w:hAnsi="Times New Roman"/>
          <w:i/>
          <w:sz w:val="20"/>
          <w:szCs w:val="20"/>
        </w:rPr>
        <w:t xml:space="preserve">FACPCE </w:t>
      </w:r>
      <w:r w:rsidR="003275BA" w:rsidRPr="004E5AA4">
        <w:rPr>
          <w:rFonts w:ascii="Times New Roman" w:hAnsi="Times New Roman"/>
          <w:i/>
          <w:sz w:val="20"/>
          <w:szCs w:val="20"/>
        </w:rPr>
        <w:t xml:space="preserve">nº </w:t>
      </w:r>
      <w:r w:rsidRPr="004E5AA4">
        <w:rPr>
          <w:rFonts w:ascii="Times New Roman" w:hAnsi="Times New Roman"/>
          <w:i/>
          <w:sz w:val="20"/>
          <w:szCs w:val="20"/>
        </w:rPr>
        <w:t>21</w:t>
      </w:r>
      <w:r w:rsidRPr="004E5AA4">
        <w:rPr>
          <w:rFonts w:ascii="Times New Roman" w:hAnsi="Times New Roman"/>
          <w:sz w:val="20"/>
          <w:szCs w:val="20"/>
        </w:rPr>
        <w:t>. 2008. Disponível em: &lt;http://www.facpce.org.ar&gt;. Acesso em: 20 set. 2012.</w:t>
      </w:r>
    </w:p>
    <w:p w:rsidR="00781149" w:rsidRPr="004E5AA4" w:rsidRDefault="00570D5C"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FIFA – </w:t>
      </w:r>
      <w:proofErr w:type="spellStart"/>
      <w:r w:rsidR="003275BA" w:rsidRPr="004E5AA4">
        <w:rPr>
          <w:rFonts w:ascii="Times New Roman" w:hAnsi="Times New Roman"/>
          <w:sz w:val="20"/>
          <w:szCs w:val="20"/>
        </w:rPr>
        <w:t>Fédération</w:t>
      </w:r>
      <w:proofErr w:type="spellEnd"/>
      <w:r w:rsidR="003275BA" w:rsidRPr="004E5AA4">
        <w:rPr>
          <w:rFonts w:ascii="Times New Roman" w:hAnsi="Times New Roman"/>
          <w:sz w:val="20"/>
          <w:szCs w:val="20"/>
        </w:rPr>
        <w:t xml:space="preserve"> </w:t>
      </w:r>
      <w:proofErr w:type="spellStart"/>
      <w:r w:rsidR="003275BA" w:rsidRPr="004E5AA4">
        <w:rPr>
          <w:rFonts w:ascii="Times New Roman" w:hAnsi="Times New Roman"/>
          <w:sz w:val="20"/>
          <w:szCs w:val="20"/>
        </w:rPr>
        <w:t>Internationale</w:t>
      </w:r>
      <w:proofErr w:type="spellEnd"/>
      <w:r w:rsidR="003275BA" w:rsidRPr="004E5AA4">
        <w:rPr>
          <w:rFonts w:ascii="Times New Roman" w:hAnsi="Times New Roman"/>
          <w:sz w:val="20"/>
          <w:szCs w:val="20"/>
        </w:rPr>
        <w:t xml:space="preserve"> de Football </w:t>
      </w:r>
      <w:proofErr w:type="spellStart"/>
      <w:r w:rsidR="003275BA" w:rsidRPr="004E5AA4">
        <w:rPr>
          <w:rFonts w:ascii="Times New Roman" w:hAnsi="Times New Roman"/>
          <w:sz w:val="20"/>
          <w:szCs w:val="20"/>
        </w:rPr>
        <w:t>Association</w:t>
      </w:r>
      <w:proofErr w:type="spellEnd"/>
      <w:r w:rsidRPr="004E5AA4">
        <w:rPr>
          <w:rFonts w:ascii="Times New Roman" w:hAnsi="Times New Roman"/>
          <w:sz w:val="20"/>
          <w:szCs w:val="20"/>
        </w:rPr>
        <w:t xml:space="preserve">. </w:t>
      </w:r>
      <w:r w:rsidR="00781149" w:rsidRPr="004E5AA4">
        <w:rPr>
          <w:rFonts w:ascii="Times New Roman" w:hAnsi="Times New Roman"/>
          <w:sz w:val="20"/>
          <w:szCs w:val="20"/>
        </w:rPr>
        <w:t>Go</w:t>
      </w:r>
      <w:r w:rsidR="00781149" w:rsidRPr="004E5AA4">
        <w:rPr>
          <w:rFonts w:ascii="Times New Roman" w:hAnsi="Times New Roman"/>
          <w:i/>
          <w:sz w:val="20"/>
          <w:szCs w:val="20"/>
        </w:rPr>
        <w:t>vernança no futebol</w:t>
      </w:r>
      <w:r w:rsidR="00781149" w:rsidRPr="004E5AA4">
        <w:rPr>
          <w:rFonts w:ascii="Times New Roman" w:hAnsi="Times New Roman"/>
          <w:sz w:val="20"/>
          <w:szCs w:val="20"/>
        </w:rPr>
        <w:t>: controle de transferências. 2011. Dis</w:t>
      </w:r>
      <w:r w:rsidR="0003155A" w:rsidRPr="004E5AA4">
        <w:rPr>
          <w:rFonts w:ascii="Times New Roman" w:hAnsi="Times New Roman"/>
          <w:sz w:val="20"/>
          <w:szCs w:val="20"/>
        </w:rPr>
        <w:t>ponível em: &lt;http://pt.fifa.com</w:t>
      </w:r>
      <w:r w:rsidR="00781149" w:rsidRPr="004E5AA4">
        <w:rPr>
          <w:rFonts w:ascii="Times New Roman" w:hAnsi="Times New Roman"/>
          <w:sz w:val="20"/>
          <w:szCs w:val="20"/>
        </w:rPr>
        <w:t>&gt;. Acesso em: 20 nov. 2011.</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FORBES. </w:t>
      </w:r>
      <w:r w:rsidRPr="004E5AA4">
        <w:rPr>
          <w:rFonts w:ascii="Times New Roman" w:hAnsi="Times New Roman"/>
          <w:i/>
          <w:sz w:val="20"/>
          <w:szCs w:val="20"/>
          <w:lang w:val="en-US"/>
        </w:rPr>
        <w:t>Soccer team valuations</w:t>
      </w:r>
      <w:r w:rsidRPr="004E5AA4">
        <w:rPr>
          <w:rFonts w:ascii="Times New Roman" w:hAnsi="Times New Roman"/>
          <w:sz w:val="20"/>
          <w:szCs w:val="20"/>
          <w:lang w:val="en-US"/>
        </w:rPr>
        <w:t xml:space="preserve">. Special Report, 2009. </w:t>
      </w:r>
      <w:r w:rsidRPr="004E5AA4">
        <w:rPr>
          <w:rFonts w:ascii="Times New Roman" w:hAnsi="Times New Roman"/>
          <w:sz w:val="20"/>
          <w:szCs w:val="20"/>
        </w:rPr>
        <w:t>Dispon</w:t>
      </w:r>
      <w:r w:rsidR="00D90747" w:rsidRPr="004E5AA4">
        <w:rPr>
          <w:rFonts w:ascii="Times New Roman" w:hAnsi="Times New Roman"/>
          <w:sz w:val="20"/>
          <w:szCs w:val="20"/>
        </w:rPr>
        <w:t>ível em: &lt;http://www.forbes.com</w:t>
      </w:r>
      <w:r w:rsidRPr="004E5AA4">
        <w:rPr>
          <w:rFonts w:ascii="Times New Roman" w:hAnsi="Times New Roman"/>
          <w:sz w:val="20"/>
          <w:szCs w:val="20"/>
        </w:rPr>
        <w:t>&gt;. Acesso em: 20 nov. 201</w:t>
      </w:r>
      <w:r w:rsidR="00FC5B0A"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FRANCE. </w:t>
      </w:r>
      <w:proofErr w:type="spellStart"/>
      <w:r w:rsidRPr="004E5AA4">
        <w:rPr>
          <w:rFonts w:ascii="Times New Roman" w:hAnsi="Times New Roman"/>
          <w:i/>
          <w:sz w:val="20"/>
          <w:szCs w:val="20"/>
        </w:rPr>
        <w:t>Règlement</w:t>
      </w:r>
      <w:proofErr w:type="spellEnd"/>
      <w:r w:rsidRPr="004E5AA4">
        <w:rPr>
          <w:rFonts w:ascii="Times New Roman" w:hAnsi="Times New Roman"/>
          <w:i/>
          <w:sz w:val="20"/>
          <w:szCs w:val="20"/>
        </w:rPr>
        <w:t xml:space="preserve"> n° 2004-06</w:t>
      </w:r>
      <w:r w:rsidRPr="004E5AA4">
        <w:rPr>
          <w:rFonts w:ascii="Times New Roman" w:hAnsi="Times New Roman"/>
          <w:sz w:val="20"/>
          <w:szCs w:val="20"/>
        </w:rPr>
        <w:t>,</w:t>
      </w:r>
      <w:r w:rsidRPr="004E5AA4">
        <w:rPr>
          <w:rFonts w:ascii="Times New Roman" w:hAnsi="Times New Roman"/>
          <w:i/>
          <w:sz w:val="20"/>
          <w:szCs w:val="20"/>
        </w:rPr>
        <w:t xml:space="preserve"> n° 2004-08 e n° 2004-15</w:t>
      </w:r>
      <w:r w:rsidRPr="004E5AA4">
        <w:rPr>
          <w:rFonts w:ascii="Times New Roman" w:hAnsi="Times New Roman"/>
          <w:sz w:val="20"/>
          <w:szCs w:val="20"/>
        </w:rPr>
        <w:t xml:space="preserve">, de 23 de novembro de 2004, que alteram o </w:t>
      </w:r>
      <w:proofErr w:type="spellStart"/>
      <w:r w:rsidRPr="004E5AA4">
        <w:rPr>
          <w:rFonts w:ascii="Times New Roman" w:hAnsi="Times New Roman"/>
          <w:sz w:val="20"/>
          <w:szCs w:val="20"/>
        </w:rPr>
        <w:t>Plan</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Comptable</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Général</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Journal</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Officiel</w:t>
      </w:r>
      <w:proofErr w:type="spellEnd"/>
      <w:r w:rsidRPr="004E5AA4">
        <w:rPr>
          <w:rFonts w:ascii="Times New Roman" w:hAnsi="Times New Roman"/>
          <w:sz w:val="20"/>
          <w:szCs w:val="20"/>
        </w:rPr>
        <w:t xml:space="preserve"> [</w:t>
      </w:r>
      <w:proofErr w:type="spellStart"/>
      <w:r w:rsidRPr="004E5AA4">
        <w:rPr>
          <w:rFonts w:ascii="Times New Roman" w:hAnsi="Times New Roman"/>
          <w:sz w:val="20"/>
          <w:szCs w:val="20"/>
        </w:rPr>
        <w:t>du</w:t>
      </w:r>
      <w:proofErr w:type="spellEnd"/>
      <w:r w:rsidRPr="004E5AA4">
        <w:rPr>
          <w:rFonts w:ascii="Times New Roman" w:hAnsi="Times New Roman"/>
          <w:sz w:val="20"/>
          <w:szCs w:val="20"/>
        </w:rPr>
        <w:t>] France 01 jan. 2005. Disponível em</w:t>
      </w:r>
      <w:r w:rsidR="0003155A" w:rsidRPr="004E5AA4">
        <w:rPr>
          <w:rFonts w:ascii="Times New Roman" w:hAnsi="Times New Roman"/>
          <w:sz w:val="20"/>
          <w:szCs w:val="20"/>
        </w:rPr>
        <w:t>: &lt;http://www.plancomptable.com</w:t>
      </w:r>
      <w:r w:rsidRPr="004E5AA4">
        <w:rPr>
          <w:rFonts w:ascii="Times New Roman" w:hAnsi="Times New Roman"/>
          <w:sz w:val="20"/>
          <w:szCs w:val="20"/>
        </w:rPr>
        <w:t>&gt;. Acesso em: 2 set.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______. </w:t>
      </w:r>
      <w:r w:rsidRPr="004E5AA4">
        <w:rPr>
          <w:rFonts w:ascii="Times New Roman" w:hAnsi="Times New Roman"/>
          <w:i/>
          <w:sz w:val="20"/>
          <w:szCs w:val="20"/>
        </w:rPr>
        <w:t xml:space="preserve">Comercial </w:t>
      </w:r>
      <w:proofErr w:type="spellStart"/>
      <w:r w:rsidRPr="004E5AA4">
        <w:rPr>
          <w:rFonts w:ascii="Times New Roman" w:hAnsi="Times New Roman"/>
          <w:i/>
          <w:sz w:val="20"/>
          <w:szCs w:val="20"/>
        </w:rPr>
        <w:t>code</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dernière</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modification</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du</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texte</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le</w:t>
      </w:r>
      <w:proofErr w:type="spellEnd"/>
      <w:r w:rsidRPr="004E5AA4">
        <w:rPr>
          <w:rFonts w:ascii="Times New Roman" w:hAnsi="Times New Roman"/>
          <w:i/>
          <w:sz w:val="20"/>
          <w:szCs w:val="20"/>
        </w:rPr>
        <w:t xml:space="preserve"> 15 </w:t>
      </w:r>
      <w:proofErr w:type="spellStart"/>
      <w:r w:rsidRPr="004E5AA4">
        <w:rPr>
          <w:rFonts w:ascii="Times New Roman" w:hAnsi="Times New Roman"/>
          <w:i/>
          <w:sz w:val="20"/>
          <w:szCs w:val="20"/>
        </w:rPr>
        <w:t>avril</w:t>
      </w:r>
      <w:proofErr w:type="spellEnd"/>
      <w:r w:rsidRPr="004E5AA4">
        <w:rPr>
          <w:rFonts w:ascii="Times New Roman" w:hAnsi="Times New Roman"/>
          <w:i/>
          <w:sz w:val="20"/>
          <w:szCs w:val="20"/>
        </w:rPr>
        <w:t xml:space="preserve"> 2010)</w:t>
      </w:r>
      <w:r w:rsidRPr="004E5AA4">
        <w:rPr>
          <w:rFonts w:ascii="Times New Roman" w:hAnsi="Times New Roman"/>
          <w:sz w:val="20"/>
          <w:szCs w:val="20"/>
        </w:rPr>
        <w:t>. Disp</w:t>
      </w:r>
      <w:r w:rsidR="0003155A" w:rsidRPr="004E5AA4">
        <w:rPr>
          <w:rFonts w:ascii="Times New Roman" w:hAnsi="Times New Roman"/>
          <w:sz w:val="20"/>
          <w:szCs w:val="20"/>
        </w:rPr>
        <w:t>onível em: &lt;http://www.wipo.int</w:t>
      </w:r>
      <w:r w:rsidRPr="004E5AA4">
        <w:rPr>
          <w:rFonts w:ascii="Times New Roman" w:hAnsi="Times New Roman"/>
          <w:sz w:val="20"/>
          <w:szCs w:val="20"/>
        </w:rPr>
        <w:t xml:space="preserve">&gt;.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w:t>
      </w:r>
      <w:proofErr w:type="gramStart"/>
      <w:r w:rsidRPr="004E5AA4">
        <w:rPr>
          <w:rFonts w:ascii="Times New Roman" w:hAnsi="Times New Roman"/>
          <w:sz w:val="20"/>
          <w:szCs w:val="20"/>
          <w:lang w:val="en-US"/>
        </w:rPr>
        <w:t>2</w:t>
      </w:r>
      <w:proofErr w:type="gramEnd"/>
      <w:r w:rsidRPr="004E5AA4">
        <w:rPr>
          <w:rFonts w:ascii="Times New Roman" w:hAnsi="Times New Roman"/>
          <w:sz w:val="20"/>
          <w:szCs w:val="20"/>
          <w:lang w:val="en-US"/>
        </w:rPr>
        <w:t xml:space="preserve"> 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FRC –</w:t>
      </w:r>
      <w:r w:rsidR="003275BA" w:rsidRPr="004E5AA4">
        <w:rPr>
          <w:rFonts w:ascii="Times New Roman" w:hAnsi="Times New Roman"/>
          <w:sz w:val="20"/>
          <w:szCs w:val="20"/>
          <w:lang w:val="en-US"/>
        </w:rPr>
        <w:t xml:space="preserve"> Financial Reporting Council</w:t>
      </w:r>
      <w:r w:rsidRPr="004E5AA4">
        <w:rPr>
          <w:rFonts w:ascii="Times New Roman" w:hAnsi="Times New Roman"/>
          <w:sz w:val="20"/>
          <w:szCs w:val="20"/>
          <w:lang w:val="en-US"/>
        </w:rPr>
        <w:t xml:space="preserve">. </w:t>
      </w:r>
      <w:r w:rsidRPr="004E5AA4">
        <w:rPr>
          <w:rFonts w:ascii="Times New Roman" w:hAnsi="Times New Roman"/>
          <w:i/>
          <w:sz w:val="20"/>
          <w:szCs w:val="20"/>
          <w:lang w:val="en-US"/>
        </w:rPr>
        <w:t xml:space="preserve">FRS 11, on 31 </w:t>
      </w:r>
      <w:proofErr w:type="spellStart"/>
      <w:proofErr w:type="gramStart"/>
      <w:r w:rsidRPr="004E5AA4">
        <w:rPr>
          <w:rFonts w:ascii="Times New Roman" w:hAnsi="Times New Roman"/>
          <w:i/>
          <w:sz w:val="20"/>
          <w:szCs w:val="20"/>
          <w:lang w:val="en-US"/>
        </w:rPr>
        <w:t>july</w:t>
      </w:r>
      <w:proofErr w:type="spellEnd"/>
      <w:proofErr w:type="gramEnd"/>
      <w:r w:rsidRPr="004E5AA4">
        <w:rPr>
          <w:rFonts w:ascii="Times New Roman" w:hAnsi="Times New Roman"/>
          <w:i/>
          <w:sz w:val="20"/>
          <w:szCs w:val="20"/>
          <w:lang w:val="en-US"/>
        </w:rPr>
        <w:t xml:space="preserve"> 1992, </w:t>
      </w:r>
      <w:r w:rsidRPr="004E5AA4">
        <w:rPr>
          <w:rFonts w:ascii="Times New Roman" w:hAnsi="Times New Roman"/>
          <w:sz w:val="20"/>
          <w:szCs w:val="20"/>
          <w:lang w:val="en-US"/>
        </w:rPr>
        <w:t xml:space="preserve">sets out accounting for subsidiary undertakings. </w:t>
      </w:r>
      <w:r w:rsidRPr="004E5AA4">
        <w:rPr>
          <w:rFonts w:ascii="Times New Roman" w:hAnsi="Times New Roman"/>
          <w:sz w:val="20"/>
          <w:szCs w:val="20"/>
        </w:rPr>
        <w:t>1992.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FRS 3, on 31 </w:t>
      </w:r>
      <w:proofErr w:type="gramStart"/>
      <w:r w:rsidR="003275BA" w:rsidRPr="004E5AA4">
        <w:rPr>
          <w:rFonts w:ascii="Times New Roman" w:hAnsi="Times New Roman"/>
          <w:i/>
          <w:sz w:val="20"/>
          <w:szCs w:val="20"/>
          <w:lang w:val="en-US"/>
        </w:rPr>
        <w:t>October,</w:t>
      </w:r>
      <w:proofErr w:type="gramEnd"/>
      <w:r w:rsidR="003275BA" w:rsidRPr="004E5AA4">
        <w:rPr>
          <w:rFonts w:ascii="Times New Roman" w:hAnsi="Times New Roman"/>
          <w:i/>
          <w:sz w:val="20"/>
          <w:szCs w:val="20"/>
          <w:lang w:val="en-US"/>
        </w:rPr>
        <w:t xml:space="preserve"> </w:t>
      </w:r>
      <w:r w:rsidRPr="004E5AA4">
        <w:rPr>
          <w:rFonts w:ascii="Times New Roman" w:hAnsi="Times New Roman"/>
          <w:i/>
          <w:sz w:val="20"/>
          <w:szCs w:val="20"/>
          <w:lang w:val="en-US"/>
        </w:rPr>
        <w:t xml:space="preserve">1992, </w:t>
      </w:r>
      <w:r w:rsidRPr="004E5AA4">
        <w:rPr>
          <w:rFonts w:ascii="Times New Roman" w:hAnsi="Times New Roman"/>
          <w:sz w:val="20"/>
          <w:szCs w:val="20"/>
          <w:lang w:val="en-US"/>
        </w:rPr>
        <w:t xml:space="preserve">sets out the reporting financial performance. </w:t>
      </w:r>
      <w:r w:rsidRPr="004E5AA4">
        <w:rPr>
          <w:rFonts w:ascii="Times New Roman" w:hAnsi="Times New Roman"/>
          <w:sz w:val="20"/>
          <w:szCs w:val="20"/>
        </w:rPr>
        <w:t>1992.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FRS 10, on 31 </w:t>
      </w:r>
      <w:proofErr w:type="gramStart"/>
      <w:r w:rsidR="003275BA" w:rsidRPr="004E5AA4">
        <w:rPr>
          <w:rFonts w:ascii="Times New Roman" w:hAnsi="Times New Roman"/>
          <w:i/>
          <w:sz w:val="20"/>
          <w:szCs w:val="20"/>
          <w:lang w:val="en-US"/>
        </w:rPr>
        <w:t>December,</w:t>
      </w:r>
      <w:proofErr w:type="gramEnd"/>
      <w:r w:rsidR="003275BA" w:rsidRPr="004E5AA4">
        <w:rPr>
          <w:rFonts w:ascii="Times New Roman" w:hAnsi="Times New Roman"/>
          <w:i/>
          <w:sz w:val="20"/>
          <w:szCs w:val="20"/>
          <w:lang w:val="en-US"/>
        </w:rPr>
        <w:t xml:space="preserve"> </w:t>
      </w:r>
      <w:r w:rsidRPr="004E5AA4">
        <w:rPr>
          <w:rFonts w:ascii="Times New Roman" w:hAnsi="Times New Roman"/>
          <w:i/>
          <w:sz w:val="20"/>
          <w:szCs w:val="20"/>
          <w:lang w:val="en-US"/>
        </w:rPr>
        <w:t xml:space="preserve">1997, </w:t>
      </w:r>
      <w:r w:rsidRPr="004E5AA4">
        <w:rPr>
          <w:rFonts w:ascii="Times New Roman" w:hAnsi="Times New Roman"/>
          <w:sz w:val="20"/>
          <w:szCs w:val="20"/>
          <w:lang w:val="en-US"/>
        </w:rPr>
        <w:t xml:space="preserve">sets out the principles and methodology for accounting for goodwill and intangible assets. </w:t>
      </w:r>
      <w:r w:rsidRPr="004E5AA4">
        <w:rPr>
          <w:rFonts w:ascii="Times New Roman" w:hAnsi="Times New Roman"/>
          <w:sz w:val="20"/>
          <w:szCs w:val="20"/>
        </w:rPr>
        <w:t>1997.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FRS 11, on 23 </w:t>
      </w:r>
      <w:proofErr w:type="gramStart"/>
      <w:r w:rsidR="003275BA" w:rsidRPr="004E5AA4">
        <w:rPr>
          <w:rFonts w:ascii="Times New Roman" w:hAnsi="Times New Roman"/>
          <w:i/>
          <w:sz w:val="20"/>
          <w:szCs w:val="20"/>
          <w:lang w:val="en-US"/>
        </w:rPr>
        <w:t>December,</w:t>
      </w:r>
      <w:proofErr w:type="gramEnd"/>
      <w:r w:rsidR="003275BA" w:rsidRPr="004E5AA4">
        <w:rPr>
          <w:rFonts w:ascii="Times New Roman" w:hAnsi="Times New Roman"/>
          <w:i/>
          <w:sz w:val="20"/>
          <w:szCs w:val="20"/>
          <w:lang w:val="en-US"/>
        </w:rPr>
        <w:t xml:space="preserve"> </w:t>
      </w:r>
      <w:r w:rsidRPr="004E5AA4">
        <w:rPr>
          <w:rFonts w:ascii="Times New Roman" w:hAnsi="Times New Roman"/>
          <w:i/>
          <w:sz w:val="20"/>
          <w:szCs w:val="20"/>
          <w:lang w:val="en-US"/>
        </w:rPr>
        <w:t xml:space="preserve">1998, </w:t>
      </w:r>
      <w:r w:rsidRPr="004E5AA4">
        <w:rPr>
          <w:rFonts w:ascii="Times New Roman" w:hAnsi="Times New Roman"/>
          <w:sz w:val="20"/>
          <w:szCs w:val="20"/>
          <w:lang w:val="en-US"/>
        </w:rPr>
        <w:t xml:space="preserve">sets out the principles and methodology for accounting for impairments of fixed assets and goodwill. </w:t>
      </w:r>
      <w:r w:rsidRPr="004E5AA4">
        <w:rPr>
          <w:rFonts w:ascii="Times New Roman" w:hAnsi="Times New Roman"/>
          <w:sz w:val="20"/>
          <w:szCs w:val="20"/>
        </w:rPr>
        <w:t>1998.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SSAP 2: </w:t>
      </w:r>
      <w:r w:rsidRPr="004E5AA4">
        <w:rPr>
          <w:rFonts w:ascii="Times New Roman" w:hAnsi="Times New Roman"/>
          <w:sz w:val="20"/>
          <w:szCs w:val="20"/>
          <w:lang w:val="en-US"/>
        </w:rPr>
        <w:t xml:space="preserve">disclosure of accounting policies. </w:t>
      </w:r>
      <w:r w:rsidRPr="004E5AA4">
        <w:rPr>
          <w:rFonts w:ascii="Times New Roman" w:hAnsi="Times New Roman"/>
          <w:sz w:val="20"/>
          <w:szCs w:val="20"/>
        </w:rPr>
        <w:t>1972.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SSAP 12 (</w:t>
      </w:r>
      <w:proofErr w:type="spellStart"/>
      <w:r w:rsidRPr="004E5AA4">
        <w:rPr>
          <w:rFonts w:ascii="Times New Roman" w:hAnsi="Times New Roman"/>
          <w:i/>
          <w:sz w:val="20"/>
          <w:szCs w:val="20"/>
        </w:rPr>
        <w:t>revised</w:t>
      </w:r>
      <w:proofErr w:type="spellEnd"/>
      <w:r w:rsidRPr="004E5AA4">
        <w:rPr>
          <w:rFonts w:ascii="Times New Roman" w:hAnsi="Times New Roman"/>
          <w:i/>
          <w:sz w:val="20"/>
          <w:szCs w:val="20"/>
        </w:rPr>
        <w:t xml:space="preserve">): </w:t>
      </w:r>
      <w:proofErr w:type="spellStart"/>
      <w:r w:rsidRPr="004E5AA4">
        <w:rPr>
          <w:rFonts w:ascii="Times New Roman" w:hAnsi="Times New Roman"/>
          <w:sz w:val="20"/>
          <w:szCs w:val="20"/>
        </w:rPr>
        <w:t>accounting</w:t>
      </w:r>
      <w:proofErr w:type="spellEnd"/>
      <w:r w:rsidRPr="004E5AA4">
        <w:rPr>
          <w:rFonts w:ascii="Times New Roman" w:hAnsi="Times New Roman"/>
          <w:sz w:val="20"/>
          <w:szCs w:val="20"/>
        </w:rPr>
        <w:t xml:space="preserve"> for </w:t>
      </w:r>
      <w:proofErr w:type="spellStart"/>
      <w:r w:rsidRPr="004E5AA4">
        <w:rPr>
          <w:rFonts w:ascii="Times New Roman" w:hAnsi="Times New Roman"/>
          <w:sz w:val="20"/>
          <w:szCs w:val="20"/>
        </w:rPr>
        <w:t>depreciation</w:t>
      </w:r>
      <w:proofErr w:type="spellEnd"/>
      <w:r w:rsidRPr="004E5AA4">
        <w:rPr>
          <w:rFonts w:ascii="Times New Roman" w:hAnsi="Times New Roman"/>
          <w:sz w:val="20"/>
          <w:szCs w:val="20"/>
        </w:rPr>
        <w:t>. 1991. Disponível em: &lt;http://www.frc.org.uk&gt;. Acesso em: 20 jan.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______. </w:t>
      </w:r>
      <w:r w:rsidRPr="004E5AA4">
        <w:rPr>
          <w:rFonts w:ascii="Times New Roman" w:hAnsi="Times New Roman"/>
          <w:i/>
          <w:sz w:val="20"/>
          <w:szCs w:val="20"/>
          <w:lang w:val="en-US"/>
        </w:rPr>
        <w:t xml:space="preserve">SSAP 13: </w:t>
      </w:r>
      <w:r w:rsidRPr="004E5AA4">
        <w:rPr>
          <w:rFonts w:ascii="Times New Roman" w:hAnsi="Times New Roman"/>
          <w:sz w:val="20"/>
          <w:szCs w:val="20"/>
          <w:lang w:val="en-US"/>
        </w:rPr>
        <w:t xml:space="preserve">accounting for research and development. </w:t>
      </w:r>
      <w:r w:rsidRPr="004E5AA4">
        <w:rPr>
          <w:rFonts w:ascii="Times New Roman" w:hAnsi="Times New Roman"/>
          <w:sz w:val="20"/>
          <w:szCs w:val="20"/>
        </w:rPr>
        <w:t>1989. Disponível em: &lt;http://www.frc.org.uk&gt;. Acesso em: 20 jan. 2013.</w:t>
      </w:r>
    </w:p>
    <w:p w:rsidR="00781149" w:rsidRDefault="00781149" w:rsidP="00CA61BF">
      <w:pPr>
        <w:tabs>
          <w:tab w:val="left" w:pos="1418"/>
          <w:tab w:val="left" w:pos="3094"/>
        </w:tabs>
        <w:spacing w:after="120"/>
        <w:jc w:val="left"/>
        <w:rPr>
          <w:ins w:id="397" w:author="Autor"/>
          <w:rFonts w:ascii="Times New Roman" w:hAnsi="Times New Roman"/>
          <w:sz w:val="20"/>
          <w:szCs w:val="20"/>
        </w:rPr>
      </w:pPr>
      <w:r w:rsidRPr="004E5AA4">
        <w:rPr>
          <w:rFonts w:ascii="Times New Roman" w:hAnsi="Times New Roman"/>
          <w:sz w:val="20"/>
          <w:szCs w:val="20"/>
          <w:lang w:val="en-US"/>
        </w:rPr>
        <w:t>GALLON, A. V.</w:t>
      </w:r>
      <w:r w:rsidR="00CB5438" w:rsidRPr="004E5AA4">
        <w:rPr>
          <w:rFonts w:ascii="Times New Roman" w:hAnsi="Times New Roman"/>
          <w:sz w:val="20"/>
          <w:szCs w:val="20"/>
          <w:lang w:val="en-US"/>
        </w:rPr>
        <w:t xml:space="preserve"> et al</w:t>
      </w:r>
      <w:r w:rsidRPr="004E5AA4">
        <w:rPr>
          <w:rFonts w:ascii="Times New Roman" w:hAnsi="Times New Roman"/>
          <w:sz w:val="20"/>
          <w:szCs w:val="20"/>
          <w:lang w:val="en-US"/>
        </w:rPr>
        <w:t xml:space="preserve">. </w:t>
      </w:r>
      <w:r w:rsidRPr="004E5AA4">
        <w:rPr>
          <w:rFonts w:ascii="Times New Roman" w:hAnsi="Times New Roman"/>
          <w:sz w:val="20"/>
          <w:szCs w:val="20"/>
        </w:rPr>
        <w:t xml:space="preserve">Um estudo reflexivo da produção científica em capital intelectual. </w:t>
      </w:r>
      <w:r w:rsidRPr="004E5AA4">
        <w:rPr>
          <w:rFonts w:ascii="Times New Roman" w:hAnsi="Times New Roman"/>
          <w:i/>
          <w:sz w:val="20"/>
          <w:szCs w:val="20"/>
        </w:rPr>
        <w:t>Revista de Administração Mackenzie</w:t>
      </w:r>
      <w:r w:rsidRPr="004E5AA4">
        <w:rPr>
          <w:rFonts w:ascii="Times New Roman" w:hAnsi="Times New Roman"/>
          <w:sz w:val="20"/>
          <w:szCs w:val="20"/>
        </w:rPr>
        <w:t>, v. 9, n. 4, edição especial, p. 142-172, 2008.</w:t>
      </w:r>
    </w:p>
    <w:p w:rsidR="00497B5E" w:rsidRPr="004E5AA4" w:rsidRDefault="00497B5E" w:rsidP="00CA61BF">
      <w:pPr>
        <w:tabs>
          <w:tab w:val="left" w:pos="1418"/>
          <w:tab w:val="left" w:pos="3094"/>
        </w:tabs>
        <w:spacing w:after="120"/>
        <w:jc w:val="left"/>
        <w:rPr>
          <w:rFonts w:ascii="Times New Roman" w:hAnsi="Times New Roman"/>
          <w:sz w:val="20"/>
          <w:szCs w:val="20"/>
        </w:rPr>
      </w:pPr>
      <w:ins w:id="398" w:author="Autor">
        <w:r w:rsidRPr="00497B5E">
          <w:rPr>
            <w:rFonts w:ascii="Times New Roman" w:hAnsi="Times New Roman"/>
            <w:sz w:val="20"/>
            <w:szCs w:val="20"/>
          </w:rPr>
          <w:t xml:space="preserve">GALVÃO, N. S.; MIRANDA, L. C. Participação e evidenciação de atletas nos demonstrativos contábeis de clubes de futebol brasileiro. </w:t>
        </w:r>
        <w:r w:rsidRPr="00497B5E">
          <w:rPr>
            <w:rFonts w:ascii="Times New Roman" w:hAnsi="Times New Roman"/>
            <w:i/>
            <w:sz w:val="20"/>
            <w:szCs w:val="20"/>
            <w:rPrChange w:id="399" w:author="Autor">
              <w:rPr>
                <w:rFonts w:ascii="Times New Roman" w:hAnsi="Times New Roman"/>
                <w:sz w:val="20"/>
                <w:szCs w:val="20"/>
              </w:rPr>
            </w:rPrChange>
          </w:rPr>
          <w:t>Revista de Gestão, Finanças e Contabilidade</w:t>
        </w:r>
        <w:r w:rsidRPr="00497B5E">
          <w:rPr>
            <w:rFonts w:ascii="Times New Roman" w:hAnsi="Times New Roman"/>
            <w:sz w:val="20"/>
            <w:szCs w:val="20"/>
          </w:rPr>
          <w:t xml:space="preserve">, v. 6, n. 1, p. 112-131, </w:t>
        </w:r>
        <w:proofErr w:type="gramStart"/>
        <w:r w:rsidRPr="00497B5E">
          <w:rPr>
            <w:rFonts w:ascii="Times New Roman" w:hAnsi="Times New Roman"/>
            <w:sz w:val="20"/>
            <w:szCs w:val="20"/>
          </w:rPr>
          <w:t>jan./</w:t>
        </w:r>
        <w:proofErr w:type="gramEnd"/>
        <w:r w:rsidRPr="00497B5E">
          <w:rPr>
            <w:rFonts w:ascii="Times New Roman" w:hAnsi="Times New Roman"/>
            <w:sz w:val="20"/>
            <w:szCs w:val="20"/>
          </w:rPr>
          <w:t>abr. 2016.</w:t>
        </w:r>
      </w:ins>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GUIMÓN, J. Policies to benefit from the globalization of corporate R&amp;D: an exploratory study for EU countries. </w:t>
      </w:r>
      <w:proofErr w:type="spellStart"/>
      <w:r w:rsidRPr="004E5AA4">
        <w:rPr>
          <w:rFonts w:ascii="Times New Roman" w:hAnsi="Times New Roman"/>
          <w:i/>
          <w:sz w:val="20"/>
          <w:szCs w:val="20"/>
          <w:lang w:val="en-US"/>
        </w:rPr>
        <w:t>Technovation</w:t>
      </w:r>
      <w:proofErr w:type="spellEnd"/>
      <w:r w:rsidRPr="004E5AA4">
        <w:rPr>
          <w:rFonts w:ascii="Times New Roman" w:hAnsi="Times New Roman"/>
          <w:sz w:val="20"/>
          <w:szCs w:val="20"/>
          <w:lang w:val="en-US"/>
        </w:rPr>
        <w:t>, v. 31, p.</w:t>
      </w:r>
      <w:r w:rsidR="003275BA" w:rsidRPr="004E5AA4">
        <w:rPr>
          <w:rFonts w:ascii="Times New Roman" w:hAnsi="Times New Roman"/>
          <w:sz w:val="20"/>
          <w:szCs w:val="20"/>
          <w:lang w:val="en-US"/>
        </w:rPr>
        <w:t>77-86</w:t>
      </w:r>
      <w:r w:rsidRPr="004E5AA4">
        <w:rPr>
          <w:rFonts w:ascii="Times New Roman" w:hAnsi="Times New Roman"/>
          <w:sz w:val="20"/>
          <w:szCs w:val="20"/>
          <w:lang w:val="en-US"/>
        </w:rPr>
        <w:t>, 2011.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GÜREL, S. P.; EKMEKCI, Y. A. Measuring intellectual capital for football clubs: evidence from </w:t>
      </w:r>
      <w:proofErr w:type="spellStart"/>
      <w:proofErr w:type="gramStart"/>
      <w:r w:rsidRPr="004E5AA4">
        <w:rPr>
          <w:rFonts w:ascii="Times New Roman" w:hAnsi="Times New Roman"/>
          <w:sz w:val="20"/>
          <w:szCs w:val="20"/>
          <w:lang w:val="en-US"/>
        </w:rPr>
        <w:t>turkish</w:t>
      </w:r>
      <w:proofErr w:type="spellEnd"/>
      <w:proofErr w:type="gramEnd"/>
      <w:r w:rsidRPr="004E5AA4">
        <w:rPr>
          <w:rFonts w:ascii="Times New Roman" w:hAnsi="Times New Roman"/>
          <w:sz w:val="20"/>
          <w:szCs w:val="20"/>
          <w:lang w:val="en-US"/>
        </w:rPr>
        <w:t xml:space="preserve"> first division football league. </w:t>
      </w:r>
      <w:r w:rsidR="00570D5C" w:rsidRPr="004E5AA4">
        <w:rPr>
          <w:rFonts w:ascii="Times New Roman" w:hAnsi="Times New Roman"/>
          <w:sz w:val="20"/>
          <w:szCs w:val="20"/>
          <w:lang w:val="en-US"/>
        </w:rPr>
        <w:t>In</w:t>
      </w:r>
      <w:r w:rsidRPr="004E5AA4">
        <w:rPr>
          <w:rFonts w:ascii="Times New Roman" w:hAnsi="Times New Roman"/>
          <w:sz w:val="20"/>
          <w:szCs w:val="20"/>
          <w:lang w:val="en-US"/>
        </w:rPr>
        <w:t xml:space="preserve">: XIII IASE AND III ESEA CONFERENCES ON SPORTS ECONOMICS, UNIVERSITY OF ECONOMICS, Prague, Czech Republic, 2011. </w:t>
      </w:r>
      <w:proofErr w:type="spellStart"/>
      <w:r w:rsidRPr="004E5AA4">
        <w:rPr>
          <w:rFonts w:ascii="Times New Roman" w:hAnsi="Times New Roman"/>
          <w:sz w:val="20"/>
          <w:szCs w:val="20"/>
          <w:lang w:val="en-US"/>
        </w:rPr>
        <w:t>Disponível</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&lt;http://www.sporteconomicsprague.cz</w:t>
      </w:r>
      <w:r w:rsidR="00D90747" w:rsidRPr="004E5AA4">
        <w:rPr>
          <w:rFonts w:ascii="Times New Roman" w:hAnsi="Times New Roman"/>
          <w:sz w:val="20"/>
          <w:szCs w:val="20"/>
          <w:lang w:val="en-US"/>
        </w:rPr>
        <w:t xml:space="preserve"> </w:t>
      </w:r>
      <w:r w:rsidRPr="004E5AA4">
        <w:rPr>
          <w:rFonts w:ascii="Times New Roman" w:hAnsi="Times New Roman"/>
          <w:sz w:val="20"/>
          <w:szCs w:val="20"/>
          <w:lang w:val="en-US"/>
        </w:rPr>
        <w:t xml:space="preserve">&gt;.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22 </w:t>
      </w:r>
      <w:proofErr w:type="spellStart"/>
      <w:r w:rsidRPr="004E5AA4">
        <w:rPr>
          <w:rFonts w:ascii="Times New Roman" w:hAnsi="Times New Roman"/>
          <w:sz w:val="20"/>
          <w:szCs w:val="20"/>
          <w:lang w:val="en-US"/>
        </w:rPr>
        <w:t>dez</w:t>
      </w:r>
      <w:proofErr w:type="spellEnd"/>
      <w:r w:rsidRPr="004E5AA4">
        <w:rPr>
          <w:rFonts w:ascii="Times New Roman" w:hAnsi="Times New Roman"/>
          <w:sz w:val="20"/>
          <w:szCs w:val="20"/>
          <w:lang w:val="en-US"/>
        </w:rPr>
        <w:t>. 201</w:t>
      </w:r>
      <w:r w:rsidR="00FC5B0A" w:rsidRPr="004E5AA4">
        <w:rPr>
          <w:rFonts w:ascii="Times New Roman" w:hAnsi="Times New Roman"/>
          <w:sz w:val="20"/>
          <w:szCs w:val="20"/>
          <w:lang w:val="en-US"/>
        </w:rPr>
        <w:t>2</w:t>
      </w:r>
      <w:r w:rsidRPr="004E5AA4">
        <w:rPr>
          <w:rFonts w:ascii="Times New Roman" w:hAnsi="Times New Roman"/>
          <w:sz w:val="20"/>
          <w:szCs w:val="20"/>
          <w:lang w:val="en-US"/>
        </w:rPr>
        <w:t>.</w:t>
      </w:r>
    </w:p>
    <w:p w:rsidR="00781149" w:rsidRPr="004E5AA4" w:rsidDel="00555920" w:rsidRDefault="00781149" w:rsidP="00CA61BF">
      <w:pPr>
        <w:tabs>
          <w:tab w:val="left" w:pos="1418"/>
          <w:tab w:val="left" w:pos="3094"/>
        </w:tabs>
        <w:spacing w:after="120"/>
        <w:jc w:val="left"/>
        <w:rPr>
          <w:del w:id="400" w:author="Autor"/>
          <w:rFonts w:ascii="Times New Roman" w:hAnsi="Times New Roman"/>
          <w:sz w:val="20"/>
          <w:szCs w:val="20"/>
        </w:rPr>
      </w:pPr>
      <w:del w:id="401" w:author="Autor">
        <w:r w:rsidRPr="004E5AA4" w:rsidDel="00555920">
          <w:rPr>
            <w:rFonts w:ascii="Times New Roman" w:hAnsi="Times New Roman"/>
            <w:sz w:val="20"/>
            <w:szCs w:val="20"/>
            <w:lang w:val="en-US"/>
          </w:rPr>
          <w:delText xml:space="preserve">HAIL, L. The impact of voluntary corporate disclosures on the ex ante cost of capital for swiss firms. </w:delText>
        </w:r>
        <w:r w:rsidRPr="004E5AA4" w:rsidDel="00555920">
          <w:rPr>
            <w:rFonts w:ascii="Times New Roman" w:hAnsi="Times New Roman"/>
            <w:i/>
            <w:sz w:val="20"/>
            <w:szCs w:val="20"/>
          </w:rPr>
          <w:delText>European Accounting Review</w:delText>
        </w:r>
        <w:r w:rsidRPr="004E5AA4" w:rsidDel="00555920">
          <w:rPr>
            <w:rFonts w:ascii="Times New Roman" w:hAnsi="Times New Roman"/>
            <w:sz w:val="20"/>
            <w:szCs w:val="20"/>
          </w:rPr>
          <w:delText xml:space="preserve">, v. 11, p. 741-743, </w:delText>
        </w:r>
        <w:r w:rsidR="00FC5B0A" w:rsidRPr="004E5AA4" w:rsidDel="00555920">
          <w:rPr>
            <w:rFonts w:ascii="Times New Roman" w:hAnsi="Times New Roman"/>
            <w:sz w:val="20"/>
            <w:szCs w:val="20"/>
          </w:rPr>
          <w:delText>M</w:delText>
        </w:r>
        <w:r w:rsidRPr="004E5AA4" w:rsidDel="00555920">
          <w:rPr>
            <w:rFonts w:ascii="Times New Roman" w:hAnsi="Times New Roman"/>
            <w:sz w:val="20"/>
            <w:szCs w:val="20"/>
          </w:rPr>
          <w:delText>ay, 2002.</w:delText>
        </w:r>
      </w:del>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HOLANDA, A. P.</w:t>
      </w:r>
      <w:r w:rsidR="00CB5438" w:rsidRPr="004E5AA4">
        <w:rPr>
          <w:rFonts w:ascii="Times New Roman" w:hAnsi="Times New Roman"/>
          <w:sz w:val="20"/>
          <w:szCs w:val="20"/>
        </w:rPr>
        <w:t xml:space="preserve"> et al</w:t>
      </w:r>
      <w:r w:rsidRPr="004E5AA4">
        <w:rPr>
          <w:rFonts w:ascii="Times New Roman" w:hAnsi="Times New Roman"/>
          <w:sz w:val="20"/>
          <w:szCs w:val="20"/>
        </w:rPr>
        <w:t xml:space="preserve">. Determinantes do nível de </w:t>
      </w:r>
      <w:proofErr w:type="spellStart"/>
      <w:r w:rsidRPr="004E5AA4">
        <w:rPr>
          <w:rFonts w:ascii="Times New Roman" w:hAnsi="Times New Roman"/>
          <w:sz w:val="20"/>
          <w:szCs w:val="20"/>
        </w:rPr>
        <w:t>disclosure</w:t>
      </w:r>
      <w:proofErr w:type="spellEnd"/>
      <w:r w:rsidRPr="004E5AA4">
        <w:rPr>
          <w:rFonts w:ascii="Times New Roman" w:hAnsi="Times New Roman"/>
          <w:sz w:val="20"/>
          <w:szCs w:val="20"/>
        </w:rPr>
        <w:t xml:space="preserve"> em clubes brasileiros de futebol. </w:t>
      </w:r>
      <w:r w:rsidRPr="004E5AA4">
        <w:rPr>
          <w:rFonts w:ascii="Times New Roman" w:hAnsi="Times New Roman"/>
          <w:i/>
          <w:sz w:val="20"/>
          <w:szCs w:val="20"/>
        </w:rPr>
        <w:t>Revista de Contabilidade do Mestrado em Ciências Contábeis da UERJ,</w:t>
      </w:r>
      <w:r w:rsidRPr="004E5AA4">
        <w:rPr>
          <w:rFonts w:ascii="Times New Roman" w:hAnsi="Times New Roman"/>
          <w:sz w:val="20"/>
          <w:szCs w:val="20"/>
        </w:rPr>
        <w:t xml:space="preserve"> v. 17, n.</w:t>
      </w:r>
      <w:r w:rsidR="00FC5B0A" w:rsidRPr="004E5AA4">
        <w:rPr>
          <w:rFonts w:ascii="Times New Roman" w:hAnsi="Times New Roman"/>
          <w:sz w:val="20"/>
          <w:szCs w:val="20"/>
        </w:rPr>
        <w:t xml:space="preserve"> </w:t>
      </w:r>
      <w:r w:rsidRPr="004E5AA4">
        <w:rPr>
          <w:rFonts w:ascii="Times New Roman" w:hAnsi="Times New Roman"/>
          <w:sz w:val="20"/>
          <w:szCs w:val="20"/>
        </w:rPr>
        <w:t>1, p. 2-17,</w:t>
      </w:r>
      <w:r w:rsidR="00CB5438" w:rsidRPr="004E5AA4">
        <w:rPr>
          <w:rFonts w:ascii="Times New Roman" w:hAnsi="Times New Roman"/>
          <w:sz w:val="20"/>
          <w:szCs w:val="20"/>
        </w:rPr>
        <w:t xml:space="preserve"> </w:t>
      </w:r>
      <w:proofErr w:type="gramStart"/>
      <w:r w:rsidRPr="004E5AA4">
        <w:rPr>
          <w:rFonts w:ascii="Times New Roman" w:hAnsi="Times New Roman"/>
          <w:sz w:val="20"/>
          <w:szCs w:val="20"/>
        </w:rPr>
        <w:t>jan./</w:t>
      </w:r>
      <w:proofErr w:type="gramEnd"/>
      <w:r w:rsidRPr="004E5AA4">
        <w:rPr>
          <w:rFonts w:ascii="Times New Roman" w:hAnsi="Times New Roman"/>
          <w:sz w:val="20"/>
          <w:szCs w:val="20"/>
        </w:rPr>
        <w:t>abr</w:t>
      </w:r>
      <w:r w:rsidR="00CB5438" w:rsidRPr="004E5AA4">
        <w:rPr>
          <w:rFonts w:ascii="Times New Roman" w:hAnsi="Times New Roman"/>
          <w:sz w:val="20"/>
          <w:szCs w:val="20"/>
        </w:rPr>
        <w:t>.</w:t>
      </w:r>
      <w:r w:rsidRPr="004E5AA4">
        <w:rPr>
          <w:rFonts w:ascii="Times New Roman" w:hAnsi="Times New Roman"/>
          <w:sz w:val="20"/>
          <w:szCs w:val="20"/>
        </w:rPr>
        <w:t xml:space="preserve">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IASB –</w:t>
      </w:r>
      <w:r w:rsidR="003275BA" w:rsidRPr="004E5AA4">
        <w:rPr>
          <w:rFonts w:ascii="Times New Roman" w:hAnsi="Times New Roman"/>
          <w:sz w:val="20"/>
          <w:szCs w:val="20"/>
          <w:lang w:val="en-US"/>
        </w:rPr>
        <w:t xml:space="preserve"> International Accounting Standards Board</w:t>
      </w:r>
      <w:r w:rsidRPr="004E5AA4">
        <w:rPr>
          <w:rFonts w:ascii="Times New Roman" w:hAnsi="Times New Roman"/>
          <w:sz w:val="20"/>
          <w:szCs w:val="20"/>
          <w:lang w:val="en-US"/>
        </w:rPr>
        <w:t xml:space="preserve">. </w:t>
      </w:r>
      <w:r w:rsidRPr="004E5AA4">
        <w:rPr>
          <w:rFonts w:ascii="Times New Roman" w:hAnsi="Times New Roman"/>
          <w:i/>
          <w:sz w:val="20"/>
          <w:szCs w:val="20"/>
          <w:lang w:val="en-US"/>
        </w:rPr>
        <w:t>IAS 38: intangible assets</w:t>
      </w:r>
      <w:r w:rsidRPr="004E5AA4">
        <w:rPr>
          <w:rFonts w:ascii="Times New Roman" w:hAnsi="Times New Roman"/>
          <w:sz w:val="20"/>
          <w:szCs w:val="20"/>
          <w:lang w:val="en-US"/>
        </w:rPr>
        <w:t xml:space="preserve">.  International Accounting Standards Committee, London, </w:t>
      </w:r>
      <w:proofErr w:type="gramStart"/>
      <w:r w:rsidRPr="004E5AA4">
        <w:rPr>
          <w:rFonts w:ascii="Times New Roman" w:hAnsi="Times New Roman"/>
          <w:sz w:val="20"/>
          <w:szCs w:val="20"/>
          <w:lang w:val="en-US"/>
        </w:rPr>
        <w:t>Sept</w:t>
      </w:r>
      <w:r w:rsidR="00D84106" w:rsidRPr="004E5AA4">
        <w:rPr>
          <w:rFonts w:ascii="Times New Roman" w:hAnsi="Times New Roman"/>
          <w:sz w:val="20"/>
          <w:szCs w:val="20"/>
          <w:lang w:val="en-US"/>
        </w:rPr>
        <w:t>.</w:t>
      </w:r>
      <w:r w:rsidRPr="004E5AA4">
        <w:rPr>
          <w:rFonts w:ascii="Times New Roman" w:hAnsi="Times New Roman"/>
          <w:sz w:val="20"/>
          <w:szCs w:val="20"/>
          <w:lang w:val="en-US"/>
        </w:rPr>
        <w:t>,</w:t>
      </w:r>
      <w:proofErr w:type="gramEnd"/>
      <w:r w:rsidRPr="004E5AA4">
        <w:rPr>
          <w:rFonts w:ascii="Times New Roman" w:hAnsi="Times New Roman"/>
          <w:sz w:val="20"/>
          <w:szCs w:val="20"/>
          <w:lang w:val="en-US"/>
        </w:rPr>
        <w:t xml:space="preserve"> 1998. </w:t>
      </w:r>
      <w:proofErr w:type="spellStart"/>
      <w:r w:rsidRPr="004E5AA4">
        <w:rPr>
          <w:rFonts w:ascii="Times New Roman" w:hAnsi="Times New Roman"/>
          <w:sz w:val="20"/>
          <w:szCs w:val="20"/>
          <w:lang w:val="en-US"/>
        </w:rPr>
        <w:t>Disp</w:t>
      </w:r>
      <w:r w:rsidR="00D90747" w:rsidRPr="004E5AA4">
        <w:rPr>
          <w:rFonts w:ascii="Times New Roman" w:hAnsi="Times New Roman"/>
          <w:sz w:val="20"/>
          <w:szCs w:val="20"/>
          <w:lang w:val="en-US"/>
        </w:rPr>
        <w:t>onível</w:t>
      </w:r>
      <w:proofErr w:type="spellEnd"/>
      <w:r w:rsidR="00D90747" w:rsidRPr="004E5AA4">
        <w:rPr>
          <w:rFonts w:ascii="Times New Roman" w:hAnsi="Times New Roman"/>
          <w:sz w:val="20"/>
          <w:szCs w:val="20"/>
          <w:lang w:val="en-US"/>
        </w:rPr>
        <w:t xml:space="preserve"> </w:t>
      </w:r>
      <w:proofErr w:type="spellStart"/>
      <w:r w:rsidR="00D90747" w:rsidRPr="004E5AA4">
        <w:rPr>
          <w:rFonts w:ascii="Times New Roman" w:hAnsi="Times New Roman"/>
          <w:sz w:val="20"/>
          <w:szCs w:val="20"/>
          <w:lang w:val="en-US"/>
        </w:rPr>
        <w:t>em</w:t>
      </w:r>
      <w:proofErr w:type="spellEnd"/>
      <w:r w:rsidR="00D90747" w:rsidRPr="004E5AA4">
        <w:rPr>
          <w:rFonts w:ascii="Times New Roman" w:hAnsi="Times New Roman"/>
          <w:sz w:val="20"/>
          <w:szCs w:val="20"/>
          <w:lang w:val="en-US"/>
        </w:rPr>
        <w:t xml:space="preserve">: &lt;http://www.iasb.org </w:t>
      </w:r>
      <w:r w:rsidRPr="004E5AA4">
        <w:rPr>
          <w:rFonts w:ascii="Times New Roman" w:hAnsi="Times New Roman"/>
          <w:sz w:val="20"/>
          <w:szCs w:val="20"/>
          <w:lang w:val="en-US"/>
        </w:rPr>
        <w:t xml:space="preserve">&gt;.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6 </w:t>
      </w:r>
      <w:proofErr w:type="spellStart"/>
      <w:proofErr w:type="gramStart"/>
      <w:r w:rsidRPr="004E5AA4">
        <w:rPr>
          <w:rFonts w:ascii="Times New Roman" w:hAnsi="Times New Roman"/>
          <w:sz w:val="20"/>
          <w:szCs w:val="20"/>
          <w:lang w:val="en-US"/>
        </w:rPr>
        <w:t>nov</w:t>
      </w:r>
      <w:proofErr w:type="gramEnd"/>
      <w:r w:rsidRPr="004E5AA4">
        <w:rPr>
          <w:rFonts w:ascii="Times New Roman" w:hAnsi="Times New Roman"/>
          <w:sz w:val="20"/>
          <w:szCs w:val="20"/>
          <w:lang w:val="en-US"/>
        </w:rPr>
        <w:t>.</w:t>
      </w:r>
      <w:proofErr w:type="spellEnd"/>
      <w:r w:rsidRPr="004E5AA4">
        <w:rPr>
          <w:rFonts w:ascii="Times New Roman" w:hAnsi="Times New Roman"/>
          <w:sz w:val="20"/>
          <w:szCs w:val="20"/>
          <w:lang w:val="en-US"/>
        </w:rPr>
        <w:t xml:space="preserve"> 201</w:t>
      </w:r>
      <w:r w:rsidR="00CB5438" w:rsidRPr="004E5AA4">
        <w:rPr>
          <w:rFonts w:ascii="Times New Roman" w:hAnsi="Times New Roman"/>
          <w:sz w:val="20"/>
          <w:szCs w:val="20"/>
          <w:lang w:val="en-US"/>
        </w:rPr>
        <w:t>2</w:t>
      </w:r>
      <w:r w:rsidRPr="004E5AA4">
        <w:rPr>
          <w:rFonts w:ascii="Times New Roman" w:hAnsi="Times New Roman"/>
          <w:sz w:val="20"/>
          <w:szCs w:val="20"/>
          <w:lang w:val="en-US"/>
        </w:rPr>
        <w:t>.</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______. </w:t>
      </w:r>
      <w:proofErr w:type="gramStart"/>
      <w:r w:rsidRPr="004E5AA4">
        <w:rPr>
          <w:rFonts w:ascii="Times New Roman" w:hAnsi="Times New Roman"/>
          <w:i/>
          <w:sz w:val="20"/>
          <w:szCs w:val="20"/>
          <w:lang w:val="en-US"/>
        </w:rPr>
        <w:t>Who we are and what</w:t>
      </w:r>
      <w:proofErr w:type="gramEnd"/>
      <w:r w:rsidRPr="004E5AA4">
        <w:rPr>
          <w:rFonts w:ascii="Times New Roman" w:hAnsi="Times New Roman"/>
          <w:i/>
          <w:sz w:val="20"/>
          <w:szCs w:val="20"/>
          <w:lang w:val="en-US"/>
        </w:rPr>
        <w:t xml:space="preserve"> we do</w:t>
      </w:r>
      <w:r w:rsidRPr="004E5AA4">
        <w:rPr>
          <w:rFonts w:ascii="Times New Roman" w:hAnsi="Times New Roman"/>
          <w:sz w:val="20"/>
          <w:szCs w:val="20"/>
          <w:lang w:val="en-US"/>
        </w:rPr>
        <w:t xml:space="preserve">. 2012. </w:t>
      </w:r>
      <w:r w:rsidRPr="004E5AA4">
        <w:rPr>
          <w:rFonts w:ascii="Times New Roman" w:hAnsi="Times New Roman"/>
          <w:sz w:val="20"/>
          <w:szCs w:val="20"/>
        </w:rPr>
        <w:t>Disp</w:t>
      </w:r>
      <w:r w:rsidR="0003155A" w:rsidRPr="004E5AA4">
        <w:rPr>
          <w:rFonts w:ascii="Times New Roman" w:hAnsi="Times New Roman"/>
          <w:sz w:val="20"/>
          <w:szCs w:val="20"/>
        </w:rPr>
        <w:t>onível em: &lt;http://www.ifrs.org</w:t>
      </w:r>
      <w:r w:rsidRPr="004E5AA4">
        <w:rPr>
          <w:rFonts w:ascii="Times New Roman" w:hAnsi="Times New Roman"/>
          <w:sz w:val="20"/>
          <w:szCs w:val="20"/>
        </w:rPr>
        <w:t xml:space="preserve">&gt;.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28 </w:t>
      </w:r>
      <w:proofErr w:type="spellStart"/>
      <w:proofErr w:type="gramStart"/>
      <w:r w:rsidR="00CB5438" w:rsidRPr="004E5AA4">
        <w:rPr>
          <w:rFonts w:ascii="Times New Roman" w:hAnsi="Times New Roman"/>
          <w:sz w:val="20"/>
          <w:szCs w:val="20"/>
          <w:lang w:val="en-US"/>
        </w:rPr>
        <w:t>nov</w:t>
      </w:r>
      <w:proofErr w:type="gramEnd"/>
      <w:r w:rsidRPr="004E5AA4">
        <w:rPr>
          <w:rFonts w:ascii="Times New Roman" w:hAnsi="Times New Roman"/>
          <w:sz w:val="20"/>
          <w:szCs w:val="20"/>
          <w:lang w:val="en-US"/>
        </w:rPr>
        <w:t>.</w:t>
      </w:r>
      <w:proofErr w:type="spellEnd"/>
      <w:r w:rsidRPr="004E5AA4">
        <w:rPr>
          <w:rFonts w:ascii="Times New Roman" w:hAnsi="Times New Roman"/>
          <w:sz w:val="20"/>
          <w:szCs w:val="20"/>
          <w:lang w:val="en-US"/>
        </w:rPr>
        <w:t xml:space="preserve">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IFFHS –</w:t>
      </w:r>
      <w:r w:rsidR="003275BA" w:rsidRPr="004E5AA4">
        <w:rPr>
          <w:rFonts w:ascii="Times New Roman" w:hAnsi="Times New Roman"/>
          <w:sz w:val="20"/>
          <w:szCs w:val="20"/>
          <w:lang w:val="en-US"/>
        </w:rPr>
        <w:t xml:space="preserve"> International Federation of Football History &amp; Statistics</w:t>
      </w:r>
      <w:r w:rsidRPr="004E5AA4">
        <w:rPr>
          <w:rFonts w:ascii="Times New Roman" w:hAnsi="Times New Roman"/>
          <w:sz w:val="20"/>
          <w:szCs w:val="20"/>
          <w:lang w:val="en-US"/>
        </w:rPr>
        <w:t xml:space="preserve">. </w:t>
      </w:r>
      <w:r w:rsidRPr="004E5AA4">
        <w:rPr>
          <w:rFonts w:ascii="Times New Roman" w:hAnsi="Times New Roman"/>
          <w:i/>
          <w:sz w:val="20"/>
          <w:szCs w:val="20"/>
          <w:lang w:val="en-US"/>
        </w:rPr>
        <w:t>Present club world ranking (top 400)</w:t>
      </w:r>
      <w:r w:rsidRPr="004E5AA4">
        <w:rPr>
          <w:rFonts w:ascii="Times New Roman" w:hAnsi="Times New Roman"/>
          <w:sz w:val="20"/>
          <w:szCs w:val="20"/>
          <w:lang w:val="en-US"/>
        </w:rPr>
        <w:t xml:space="preserve">. 2012. </w:t>
      </w:r>
      <w:proofErr w:type="spellStart"/>
      <w:r w:rsidRPr="004E5AA4">
        <w:rPr>
          <w:rFonts w:ascii="Times New Roman" w:hAnsi="Times New Roman"/>
          <w:sz w:val="20"/>
          <w:szCs w:val="20"/>
          <w:lang w:val="en-US"/>
        </w:rPr>
        <w:t>Disponível</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&lt;http://www.iffhs.de</w:t>
      </w:r>
      <w:r w:rsidR="0003155A" w:rsidRPr="004E5AA4">
        <w:rPr>
          <w:rFonts w:ascii="Times New Roman" w:hAnsi="Times New Roman"/>
          <w:sz w:val="20"/>
          <w:szCs w:val="20"/>
          <w:lang w:val="en-US"/>
        </w:rPr>
        <w:t>&gt;</w:t>
      </w:r>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2 </w:t>
      </w:r>
      <w:proofErr w:type="spellStart"/>
      <w:proofErr w:type="gramStart"/>
      <w:r w:rsidR="00CB5438" w:rsidRPr="004E5AA4">
        <w:rPr>
          <w:rFonts w:ascii="Times New Roman" w:hAnsi="Times New Roman"/>
          <w:sz w:val="20"/>
          <w:szCs w:val="20"/>
          <w:lang w:val="en-US"/>
        </w:rPr>
        <w:t>nov</w:t>
      </w:r>
      <w:proofErr w:type="gramEnd"/>
      <w:r w:rsidRPr="004E5AA4">
        <w:rPr>
          <w:rFonts w:ascii="Times New Roman" w:hAnsi="Times New Roman"/>
          <w:sz w:val="20"/>
          <w:szCs w:val="20"/>
          <w:lang w:val="en-US"/>
        </w:rPr>
        <w:t>.</w:t>
      </w:r>
      <w:proofErr w:type="spellEnd"/>
      <w:r w:rsidRPr="004E5AA4">
        <w:rPr>
          <w:rFonts w:ascii="Times New Roman" w:hAnsi="Times New Roman"/>
          <w:sz w:val="20"/>
          <w:szCs w:val="20"/>
          <w:lang w:val="en-US"/>
        </w:rPr>
        <w:t xml:space="preserve">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IFRS –</w:t>
      </w:r>
      <w:r w:rsidR="003275BA" w:rsidRPr="004E5AA4">
        <w:rPr>
          <w:rFonts w:ascii="Times New Roman" w:hAnsi="Times New Roman"/>
          <w:sz w:val="20"/>
          <w:szCs w:val="20"/>
          <w:lang w:val="en-US"/>
        </w:rPr>
        <w:t xml:space="preserve"> International Financial Reporting Standards</w:t>
      </w:r>
      <w:r w:rsidRPr="004E5AA4">
        <w:rPr>
          <w:rFonts w:ascii="Times New Roman" w:hAnsi="Times New Roman"/>
          <w:sz w:val="20"/>
          <w:szCs w:val="20"/>
          <w:lang w:val="en-US"/>
        </w:rPr>
        <w:t xml:space="preserve">. </w:t>
      </w:r>
      <w:r w:rsidRPr="004E5AA4">
        <w:rPr>
          <w:rFonts w:ascii="Times New Roman" w:hAnsi="Times New Roman"/>
          <w:i/>
          <w:sz w:val="20"/>
          <w:szCs w:val="20"/>
          <w:lang w:val="en-US"/>
        </w:rPr>
        <w:t>IAS 21</w:t>
      </w:r>
      <w:r w:rsidRPr="004E5AA4">
        <w:rPr>
          <w:rFonts w:ascii="Times New Roman" w:hAnsi="Times New Roman"/>
          <w:sz w:val="20"/>
          <w:szCs w:val="20"/>
          <w:lang w:val="en-US"/>
        </w:rPr>
        <w:t xml:space="preserve">: the effects of changes in foreign exchange rates, </w:t>
      </w:r>
      <w:proofErr w:type="gramStart"/>
      <w:r w:rsidRPr="004E5AA4">
        <w:rPr>
          <w:rFonts w:ascii="Times New Roman" w:hAnsi="Times New Roman"/>
          <w:sz w:val="20"/>
          <w:szCs w:val="20"/>
          <w:lang w:val="en-US"/>
        </w:rPr>
        <w:t>December,</w:t>
      </w:r>
      <w:proofErr w:type="gramEnd"/>
      <w:r w:rsidRPr="004E5AA4">
        <w:rPr>
          <w:rFonts w:ascii="Times New Roman" w:hAnsi="Times New Roman"/>
          <w:sz w:val="20"/>
          <w:szCs w:val="20"/>
          <w:lang w:val="en-US"/>
        </w:rPr>
        <w:t xml:space="preserve"> 2003. </w:t>
      </w:r>
      <w:r w:rsidRPr="004E5AA4">
        <w:rPr>
          <w:rFonts w:ascii="Times New Roman" w:hAnsi="Times New Roman"/>
          <w:sz w:val="20"/>
          <w:szCs w:val="20"/>
        </w:rPr>
        <w:t>Disp</w:t>
      </w:r>
      <w:r w:rsidR="0003155A" w:rsidRPr="004E5AA4">
        <w:rPr>
          <w:rFonts w:ascii="Times New Roman" w:hAnsi="Times New Roman"/>
          <w:sz w:val="20"/>
          <w:szCs w:val="20"/>
        </w:rPr>
        <w:t>onível em: &lt;http://ec.europa.eu</w:t>
      </w:r>
      <w:r w:rsidRPr="004E5AA4">
        <w:rPr>
          <w:rFonts w:ascii="Times New Roman" w:hAnsi="Times New Roman"/>
          <w:sz w:val="20"/>
          <w:szCs w:val="20"/>
        </w:rPr>
        <w:t xml:space="preserve">&gt;. Acesso em: 11 </w:t>
      </w:r>
      <w:r w:rsidR="00CB5438" w:rsidRPr="004E5AA4">
        <w:rPr>
          <w:rFonts w:ascii="Times New Roman" w:hAnsi="Times New Roman"/>
          <w:sz w:val="20"/>
          <w:szCs w:val="20"/>
        </w:rPr>
        <w:t>nov</w:t>
      </w:r>
      <w:r w:rsidRPr="004E5AA4">
        <w:rPr>
          <w:rFonts w:ascii="Times New Roman" w:hAnsi="Times New Roman"/>
          <w:sz w:val="20"/>
          <w:szCs w:val="20"/>
        </w:rPr>
        <w:t>. 2012.</w:t>
      </w:r>
    </w:p>
    <w:p w:rsidR="00781149" w:rsidRDefault="00781149" w:rsidP="00CA61BF">
      <w:pPr>
        <w:tabs>
          <w:tab w:val="left" w:pos="1418"/>
          <w:tab w:val="left" w:pos="3094"/>
        </w:tabs>
        <w:spacing w:after="120"/>
        <w:jc w:val="left"/>
        <w:rPr>
          <w:ins w:id="402" w:author="Autor"/>
          <w:rFonts w:ascii="Times New Roman" w:hAnsi="Times New Roman"/>
          <w:sz w:val="20"/>
          <w:szCs w:val="20"/>
        </w:rPr>
      </w:pPr>
      <w:r w:rsidRPr="004E5AA4">
        <w:rPr>
          <w:rFonts w:ascii="Times New Roman" w:hAnsi="Times New Roman"/>
          <w:sz w:val="20"/>
          <w:szCs w:val="20"/>
        </w:rPr>
        <w:t xml:space="preserve">ITALIA. </w:t>
      </w:r>
      <w:r w:rsidRPr="004E5AA4">
        <w:rPr>
          <w:rFonts w:ascii="Times New Roman" w:hAnsi="Times New Roman"/>
          <w:i/>
          <w:sz w:val="20"/>
          <w:szCs w:val="20"/>
        </w:rPr>
        <w:t xml:space="preserve">R.D. 16 </w:t>
      </w:r>
      <w:proofErr w:type="spellStart"/>
      <w:r w:rsidRPr="004E5AA4">
        <w:rPr>
          <w:rFonts w:ascii="Times New Roman" w:hAnsi="Times New Roman"/>
          <w:i/>
          <w:sz w:val="20"/>
          <w:szCs w:val="20"/>
        </w:rPr>
        <w:t>marzo</w:t>
      </w:r>
      <w:proofErr w:type="spellEnd"/>
      <w:r w:rsidRPr="004E5AA4">
        <w:rPr>
          <w:rFonts w:ascii="Times New Roman" w:hAnsi="Times New Roman"/>
          <w:i/>
          <w:sz w:val="20"/>
          <w:szCs w:val="20"/>
        </w:rPr>
        <w:t xml:space="preserve"> 1942, n. 262 </w:t>
      </w:r>
      <w:proofErr w:type="spellStart"/>
      <w:r w:rsidRPr="004E5AA4">
        <w:rPr>
          <w:rFonts w:ascii="Times New Roman" w:hAnsi="Times New Roman"/>
          <w:i/>
          <w:sz w:val="20"/>
          <w:szCs w:val="20"/>
        </w:rPr>
        <w:t>approvazione</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del</w:t>
      </w:r>
      <w:proofErr w:type="spellEnd"/>
      <w:r w:rsidRPr="004E5AA4">
        <w:rPr>
          <w:rFonts w:ascii="Times New Roman" w:hAnsi="Times New Roman"/>
          <w:i/>
          <w:sz w:val="20"/>
          <w:szCs w:val="20"/>
        </w:rPr>
        <w:t xml:space="preserve"> testo </w:t>
      </w:r>
      <w:proofErr w:type="spellStart"/>
      <w:r w:rsidRPr="004E5AA4">
        <w:rPr>
          <w:rFonts w:ascii="Times New Roman" w:hAnsi="Times New Roman"/>
          <w:i/>
          <w:sz w:val="20"/>
          <w:szCs w:val="20"/>
        </w:rPr>
        <w:t>del</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Codice</w:t>
      </w:r>
      <w:proofErr w:type="spellEnd"/>
      <w:r w:rsidRPr="004E5AA4">
        <w:rPr>
          <w:rFonts w:ascii="Times New Roman" w:hAnsi="Times New Roman"/>
          <w:i/>
          <w:sz w:val="20"/>
          <w:szCs w:val="20"/>
        </w:rPr>
        <w:t xml:space="preserve"> </w:t>
      </w:r>
      <w:proofErr w:type="spellStart"/>
      <w:r w:rsidRPr="004E5AA4">
        <w:rPr>
          <w:rFonts w:ascii="Times New Roman" w:hAnsi="Times New Roman"/>
          <w:i/>
          <w:sz w:val="20"/>
          <w:szCs w:val="20"/>
        </w:rPr>
        <w:t>Civile</w:t>
      </w:r>
      <w:proofErr w:type="spellEnd"/>
      <w:r w:rsidRPr="004E5AA4">
        <w:rPr>
          <w:rFonts w:ascii="Times New Roman" w:hAnsi="Times New Roman"/>
          <w:i/>
          <w:sz w:val="20"/>
          <w:szCs w:val="20"/>
        </w:rPr>
        <w:t xml:space="preserve"> Italiano</w:t>
      </w:r>
      <w:r w:rsidRPr="004E5AA4">
        <w:rPr>
          <w:rFonts w:ascii="Times New Roman" w:hAnsi="Times New Roman"/>
          <w:sz w:val="20"/>
          <w:szCs w:val="20"/>
        </w:rPr>
        <w:t xml:space="preserve">. 1942. Disponível em: &lt;http://www.jus.unitn.it &gt;. Acesso em: 20 </w:t>
      </w:r>
      <w:r w:rsidR="00FC51A3" w:rsidRPr="004E5AA4">
        <w:rPr>
          <w:rFonts w:ascii="Times New Roman" w:hAnsi="Times New Roman"/>
          <w:sz w:val="20"/>
          <w:szCs w:val="20"/>
        </w:rPr>
        <w:t>nov</w:t>
      </w:r>
      <w:r w:rsidRPr="004E5AA4">
        <w:rPr>
          <w:rFonts w:ascii="Times New Roman" w:hAnsi="Times New Roman"/>
          <w:sz w:val="20"/>
          <w:szCs w:val="20"/>
        </w:rPr>
        <w:t>. 2012.</w:t>
      </w:r>
    </w:p>
    <w:p w:rsidR="00365D33" w:rsidRPr="00365D33" w:rsidRDefault="00365D33" w:rsidP="004D39AF">
      <w:pPr>
        <w:tabs>
          <w:tab w:val="left" w:pos="1418"/>
          <w:tab w:val="left" w:pos="3094"/>
        </w:tabs>
        <w:spacing w:after="120"/>
        <w:jc w:val="left"/>
        <w:rPr>
          <w:ins w:id="403" w:author="Autor"/>
          <w:rFonts w:ascii="Times New Roman" w:hAnsi="Times New Roman"/>
          <w:sz w:val="20"/>
          <w:szCs w:val="20"/>
        </w:rPr>
      </w:pPr>
      <w:ins w:id="404" w:author="Autor">
        <w:r>
          <w:rPr>
            <w:rFonts w:ascii="Times New Roman" w:hAnsi="Times New Roman"/>
            <w:sz w:val="20"/>
            <w:szCs w:val="20"/>
          </w:rPr>
          <w:t xml:space="preserve">MOTA, </w:t>
        </w:r>
        <w:r w:rsidRPr="00365D33">
          <w:rPr>
            <w:rFonts w:ascii="Times New Roman" w:hAnsi="Times New Roman"/>
            <w:sz w:val="20"/>
            <w:szCs w:val="20"/>
          </w:rPr>
          <w:t>A</w:t>
        </w:r>
        <w:r>
          <w:rPr>
            <w:rFonts w:ascii="Times New Roman" w:hAnsi="Times New Roman"/>
            <w:sz w:val="20"/>
            <w:szCs w:val="20"/>
          </w:rPr>
          <w:t>.</w:t>
        </w:r>
        <w:r w:rsidRPr="00365D33">
          <w:rPr>
            <w:rFonts w:ascii="Times New Roman" w:hAnsi="Times New Roman"/>
            <w:sz w:val="20"/>
            <w:szCs w:val="20"/>
          </w:rPr>
          <w:t xml:space="preserve"> F</w:t>
        </w:r>
        <w:r>
          <w:rPr>
            <w:rFonts w:ascii="Times New Roman" w:hAnsi="Times New Roman"/>
            <w:sz w:val="20"/>
            <w:szCs w:val="20"/>
          </w:rPr>
          <w:t xml:space="preserve">.; BRANDÃO, </w:t>
        </w:r>
        <w:r w:rsidRPr="00365D33">
          <w:rPr>
            <w:rFonts w:ascii="Times New Roman" w:hAnsi="Times New Roman"/>
            <w:sz w:val="20"/>
            <w:szCs w:val="20"/>
          </w:rPr>
          <w:t>I</w:t>
        </w:r>
        <w:r>
          <w:rPr>
            <w:rFonts w:ascii="Times New Roman" w:hAnsi="Times New Roman"/>
            <w:sz w:val="20"/>
            <w:szCs w:val="20"/>
          </w:rPr>
          <w:t>.</w:t>
        </w:r>
        <w:r w:rsidRPr="00365D33">
          <w:rPr>
            <w:rFonts w:ascii="Times New Roman" w:hAnsi="Times New Roman"/>
            <w:sz w:val="20"/>
            <w:szCs w:val="20"/>
          </w:rPr>
          <w:t xml:space="preserve"> F</w:t>
        </w:r>
        <w:r>
          <w:rPr>
            <w:rFonts w:ascii="Times New Roman" w:hAnsi="Times New Roman"/>
            <w:sz w:val="20"/>
            <w:szCs w:val="20"/>
          </w:rPr>
          <w:t xml:space="preserve">.; PONTE, </w:t>
        </w:r>
        <w:r w:rsidRPr="00365D33">
          <w:rPr>
            <w:rFonts w:ascii="Times New Roman" w:hAnsi="Times New Roman"/>
            <w:sz w:val="20"/>
            <w:szCs w:val="20"/>
          </w:rPr>
          <w:t>V</w:t>
        </w:r>
        <w:r>
          <w:rPr>
            <w:rFonts w:ascii="Times New Roman" w:hAnsi="Times New Roman"/>
            <w:sz w:val="20"/>
            <w:szCs w:val="20"/>
          </w:rPr>
          <w:t>.</w:t>
        </w:r>
        <w:r w:rsidRPr="00365D33">
          <w:rPr>
            <w:rFonts w:ascii="Times New Roman" w:hAnsi="Times New Roman"/>
            <w:sz w:val="20"/>
            <w:szCs w:val="20"/>
          </w:rPr>
          <w:t xml:space="preserve"> M</w:t>
        </w:r>
        <w:r>
          <w:rPr>
            <w:rFonts w:ascii="Times New Roman" w:hAnsi="Times New Roman"/>
            <w:sz w:val="20"/>
            <w:szCs w:val="20"/>
          </w:rPr>
          <w:t>.</w:t>
        </w:r>
        <w:r w:rsidRPr="00365D33">
          <w:rPr>
            <w:rFonts w:ascii="Times New Roman" w:hAnsi="Times New Roman"/>
            <w:sz w:val="20"/>
            <w:szCs w:val="20"/>
          </w:rPr>
          <w:t xml:space="preserve"> R</w:t>
        </w:r>
        <w:r>
          <w:rPr>
            <w:rFonts w:ascii="Times New Roman" w:hAnsi="Times New Roman"/>
            <w:sz w:val="20"/>
            <w:szCs w:val="20"/>
          </w:rPr>
          <w:t>.</w:t>
        </w:r>
        <w:r w:rsidR="004D39AF">
          <w:rPr>
            <w:rFonts w:ascii="Times New Roman" w:hAnsi="Times New Roman"/>
            <w:sz w:val="20"/>
            <w:szCs w:val="20"/>
          </w:rPr>
          <w:t xml:space="preserve"> </w:t>
        </w:r>
        <w:proofErr w:type="spellStart"/>
        <w:r w:rsidR="004D39AF" w:rsidRPr="00365D33">
          <w:rPr>
            <w:rFonts w:ascii="Times New Roman" w:hAnsi="Times New Roman"/>
            <w:sz w:val="20"/>
            <w:szCs w:val="20"/>
          </w:rPr>
          <w:t>D</w:t>
        </w:r>
        <w:r w:rsidR="004D39AF">
          <w:rPr>
            <w:rFonts w:ascii="Times New Roman" w:hAnsi="Times New Roman"/>
            <w:sz w:val="20"/>
            <w:szCs w:val="20"/>
          </w:rPr>
          <w:t>isclosure</w:t>
        </w:r>
        <w:proofErr w:type="spellEnd"/>
        <w:r w:rsidR="004D39AF">
          <w:rPr>
            <w:rFonts w:ascii="Times New Roman" w:hAnsi="Times New Roman"/>
            <w:sz w:val="20"/>
            <w:szCs w:val="20"/>
          </w:rPr>
          <w:t xml:space="preserve"> e materialidade</w:t>
        </w:r>
        <w:r w:rsidR="004D39AF" w:rsidRPr="00365D33">
          <w:rPr>
            <w:rFonts w:ascii="Times New Roman" w:hAnsi="Times New Roman"/>
            <w:sz w:val="20"/>
            <w:szCs w:val="20"/>
          </w:rPr>
          <w:t xml:space="preserve">: </w:t>
        </w:r>
        <w:r w:rsidR="004D39AF">
          <w:rPr>
            <w:rFonts w:ascii="Times New Roman" w:hAnsi="Times New Roman"/>
            <w:sz w:val="20"/>
            <w:szCs w:val="20"/>
          </w:rPr>
          <w:t xml:space="preserve">evidências nos ativos intangíveis dos clubes brasileiros de futebol. </w:t>
        </w:r>
        <w:r w:rsidR="004D39AF" w:rsidRPr="004D39AF">
          <w:rPr>
            <w:rFonts w:ascii="Times New Roman" w:hAnsi="Times New Roman"/>
            <w:i/>
            <w:sz w:val="20"/>
            <w:szCs w:val="20"/>
          </w:rPr>
          <w:t>Revista de Administração, Contabilidade e Economia</w:t>
        </w:r>
        <w:r w:rsidRPr="00365D33">
          <w:rPr>
            <w:rFonts w:ascii="Times New Roman" w:hAnsi="Times New Roman"/>
            <w:sz w:val="20"/>
            <w:szCs w:val="20"/>
          </w:rPr>
          <w:t xml:space="preserve">, v. 15, n. 1, p. 175-200, </w:t>
        </w:r>
        <w:proofErr w:type="gramStart"/>
        <w:r w:rsidRPr="00365D33">
          <w:rPr>
            <w:rFonts w:ascii="Times New Roman" w:hAnsi="Times New Roman"/>
            <w:sz w:val="20"/>
            <w:szCs w:val="20"/>
          </w:rPr>
          <w:t>jan./</w:t>
        </w:r>
        <w:proofErr w:type="gramEnd"/>
        <w:r w:rsidRPr="00365D33">
          <w:rPr>
            <w:rFonts w:ascii="Times New Roman" w:hAnsi="Times New Roman"/>
            <w:sz w:val="20"/>
            <w:szCs w:val="20"/>
          </w:rPr>
          <w:t>abr. 201</w:t>
        </w:r>
        <w:r w:rsidR="004D39AF">
          <w:rPr>
            <w:rFonts w:ascii="Times New Roman" w:hAnsi="Times New Roman"/>
            <w:sz w:val="20"/>
            <w:szCs w:val="20"/>
          </w:rPr>
          <w:t>6.</w:t>
        </w:r>
      </w:ins>
    </w:p>
    <w:p w:rsidR="004E5DE5" w:rsidRDefault="00320C72" w:rsidP="00CA61BF">
      <w:pPr>
        <w:tabs>
          <w:tab w:val="left" w:pos="1418"/>
          <w:tab w:val="left" w:pos="3094"/>
        </w:tabs>
        <w:spacing w:after="120"/>
        <w:jc w:val="left"/>
        <w:rPr>
          <w:rFonts w:ascii="Times New Roman" w:hAnsi="Times New Roman"/>
          <w:sz w:val="20"/>
          <w:szCs w:val="20"/>
        </w:rPr>
      </w:pPr>
      <w:r>
        <w:rPr>
          <w:rFonts w:ascii="Times New Roman" w:hAnsi="Times New Roman"/>
          <w:sz w:val="20"/>
          <w:szCs w:val="20"/>
        </w:rPr>
        <w:lastRenderedPageBreak/>
        <w:t xml:space="preserve">OLIVEIRA </w:t>
      </w:r>
      <w:r w:rsidR="004E5DE5">
        <w:rPr>
          <w:rFonts w:ascii="Times New Roman" w:hAnsi="Times New Roman"/>
          <w:sz w:val="20"/>
          <w:szCs w:val="20"/>
        </w:rPr>
        <w:t xml:space="preserve">JUNIOR, J. P. </w:t>
      </w:r>
      <w:r w:rsidR="004E5DE5" w:rsidRPr="004E5AA4">
        <w:rPr>
          <w:rFonts w:ascii="Times New Roman" w:hAnsi="Times New Roman"/>
          <w:sz w:val="20"/>
          <w:szCs w:val="20"/>
        </w:rPr>
        <w:t xml:space="preserve">et al. </w:t>
      </w:r>
      <w:r w:rsidR="004E5DE5">
        <w:rPr>
          <w:rFonts w:ascii="Times New Roman" w:hAnsi="Times New Roman"/>
          <w:sz w:val="20"/>
          <w:szCs w:val="20"/>
        </w:rPr>
        <w:t xml:space="preserve">Evidenciação contábil dos maiores clubes brasileiros segundo a </w:t>
      </w:r>
      <w:r>
        <w:rPr>
          <w:rFonts w:ascii="Times New Roman" w:hAnsi="Times New Roman"/>
          <w:sz w:val="20"/>
          <w:szCs w:val="20"/>
        </w:rPr>
        <w:t>L</w:t>
      </w:r>
      <w:r w:rsidR="004E5DE5">
        <w:rPr>
          <w:rFonts w:ascii="Times New Roman" w:hAnsi="Times New Roman"/>
          <w:sz w:val="20"/>
          <w:szCs w:val="20"/>
        </w:rPr>
        <w:t xml:space="preserve">ei nº 10.672/2003. </w:t>
      </w:r>
      <w:r w:rsidR="004E5DE5" w:rsidRPr="009B16FC">
        <w:rPr>
          <w:rFonts w:ascii="Times New Roman" w:hAnsi="Times New Roman"/>
          <w:i/>
          <w:sz w:val="20"/>
          <w:szCs w:val="20"/>
        </w:rPr>
        <w:t>Revista Brasileira de Contabilidade</w:t>
      </w:r>
      <w:r w:rsidR="004E5DE5">
        <w:rPr>
          <w:rFonts w:ascii="Times New Roman" w:hAnsi="Times New Roman"/>
          <w:sz w:val="20"/>
          <w:szCs w:val="20"/>
        </w:rPr>
        <w:t xml:space="preserve">, CFC, n. 216, </w:t>
      </w:r>
      <w:proofErr w:type="gramStart"/>
      <w:r w:rsidR="004E5DE5">
        <w:rPr>
          <w:rFonts w:ascii="Times New Roman" w:hAnsi="Times New Roman"/>
          <w:sz w:val="20"/>
          <w:szCs w:val="20"/>
        </w:rPr>
        <w:t>nov</w:t>
      </w:r>
      <w:ins w:id="405" w:author="Autor">
        <w:r w:rsidR="004D39AF">
          <w:rPr>
            <w:rFonts w:ascii="Times New Roman" w:hAnsi="Times New Roman"/>
            <w:sz w:val="20"/>
            <w:szCs w:val="20"/>
          </w:rPr>
          <w:t>.</w:t>
        </w:r>
      </w:ins>
      <w:r w:rsidR="004E5DE5">
        <w:rPr>
          <w:rFonts w:ascii="Times New Roman" w:hAnsi="Times New Roman"/>
          <w:sz w:val="20"/>
          <w:szCs w:val="20"/>
        </w:rPr>
        <w:t>/</w:t>
      </w:r>
      <w:proofErr w:type="gramEnd"/>
      <w:r w:rsidR="004E5DE5">
        <w:rPr>
          <w:rFonts w:ascii="Times New Roman" w:hAnsi="Times New Roman"/>
          <w:sz w:val="20"/>
          <w:szCs w:val="20"/>
        </w:rPr>
        <w:t>dez</w:t>
      </w:r>
      <w:ins w:id="406" w:author="Autor">
        <w:r w:rsidR="004D39AF">
          <w:rPr>
            <w:rFonts w:ascii="Times New Roman" w:hAnsi="Times New Roman"/>
            <w:sz w:val="20"/>
            <w:szCs w:val="20"/>
          </w:rPr>
          <w:t>.</w:t>
        </w:r>
      </w:ins>
      <w:r w:rsidR="004E5DE5">
        <w:rPr>
          <w:rFonts w:ascii="Times New Roman" w:hAnsi="Times New Roman"/>
          <w:sz w:val="20"/>
          <w:szCs w:val="20"/>
        </w:rPr>
        <w:t xml:space="preserve"> 2015.</w:t>
      </w:r>
    </w:p>
    <w:p w:rsidR="00781149" w:rsidRPr="004E5AA4" w:rsidRDefault="0092170A" w:rsidP="00CA61BF">
      <w:pPr>
        <w:tabs>
          <w:tab w:val="left" w:pos="1418"/>
          <w:tab w:val="left" w:pos="3094"/>
        </w:tabs>
        <w:spacing w:after="120"/>
        <w:jc w:val="left"/>
        <w:rPr>
          <w:rFonts w:ascii="Times New Roman" w:hAnsi="Times New Roman"/>
          <w:sz w:val="20"/>
          <w:szCs w:val="20"/>
        </w:rPr>
      </w:pPr>
      <w:bookmarkStart w:id="407" w:name="_Toc321350440"/>
      <w:r w:rsidRPr="004E5AA4">
        <w:rPr>
          <w:rFonts w:ascii="Times New Roman" w:hAnsi="Times New Roman"/>
          <w:sz w:val="20"/>
          <w:szCs w:val="20"/>
        </w:rPr>
        <w:t>KAYO, E. K.</w:t>
      </w:r>
      <w:r w:rsidR="00CB5438" w:rsidRPr="004E5AA4">
        <w:rPr>
          <w:rFonts w:ascii="Times New Roman" w:hAnsi="Times New Roman"/>
          <w:sz w:val="20"/>
          <w:szCs w:val="20"/>
        </w:rPr>
        <w:t xml:space="preserve"> et al</w:t>
      </w:r>
      <w:r w:rsidR="00781149" w:rsidRPr="004E5AA4">
        <w:rPr>
          <w:rFonts w:ascii="Times New Roman" w:hAnsi="Times New Roman"/>
          <w:sz w:val="20"/>
          <w:szCs w:val="20"/>
        </w:rPr>
        <w:t xml:space="preserve">. Ativos intangíveis, ciclo de vida e criação de valor. </w:t>
      </w:r>
      <w:r w:rsidR="00781149" w:rsidRPr="004E5AA4">
        <w:rPr>
          <w:rFonts w:ascii="Times New Roman" w:hAnsi="Times New Roman"/>
          <w:i/>
          <w:sz w:val="20"/>
          <w:szCs w:val="20"/>
        </w:rPr>
        <w:t>Revista de Administração Contemporânea</w:t>
      </w:r>
      <w:r w:rsidR="00781149" w:rsidRPr="004E5AA4">
        <w:rPr>
          <w:rFonts w:ascii="Times New Roman" w:hAnsi="Times New Roman"/>
          <w:sz w:val="20"/>
          <w:szCs w:val="20"/>
        </w:rPr>
        <w:t>, v.</w:t>
      </w:r>
      <w:r w:rsidR="00FC5B0A" w:rsidRPr="004E5AA4">
        <w:rPr>
          <w:rFonts w:ascii="Times New Roman" w:hAnsi="Times New Roman"/>
          <w:sz w:val="20"/>
          <w:szCs w:val="20"/>
        </w:rPr>
        <w:t xml:space="preserve"> </w:t>
      </w:r>
      <w:r w:rsidR="00781149" w:rsidRPr="004E5AA4">
        <w:rPr>
          <w:rFonts w:ascii="Times New Roman" w:hAnsi="Times New Roman"/>
          <w:sz w:val="20"/>
          <w:szCs w:val="20"/>
        </w:rPr>
        <w:t>10, n. 3, </w:t>
      </w:r>
      <w:proofErr w:type="gramStart"/>
      <w:r w:rsidR="00781149" w:rsidRPr="004E5AA4">
        <w:rPr>
          <w:rFonts w:ascii="Times New Roman" w:hAnsi="Times New Roman"/>
          <w:sz w:val="20"/>
          <w:szCs w:val="20"/>
        </w:rPr>
        <w:t>jul./</w:t>
      </w:r>
      <w:proofErr w:type="gramEnd"/>
      <w:r w:rsidR="00781149" w:rsidRPr="004E5AA4">
        <w:rPr>
          <w:rFonts w:ascii="Times New Roman" w:hAnsi="Times New Roman"/>
          <w:sz w:val="20"/>
          <w:szCs w:val="20"/>
        </w:rPr>
        <w:t>set. 2006.</w:t>
      </w:r>
      <w:bookmarkEnd w:id="407"/>
    </w:p>
    <w:p w:rsidR="00781149" w:rsidRPr="004E5AA4" w:rsidRDefault="00781149" w:rsidP="00CA61BF">
      <w:pPr>
        <w:tabs>
          <w:tab w:val="left" w:pos="1418"/>
          <w:tab w:val="left" w:pos="3094"/>
        </w:tabs>
        <w:spacing w:after="120"/>
        <w:jc w:val="left"/>
        <w:rPr>
          <w:rFonts w:ascii="Times New Roman" w:hAnsi="Times New Roman"/>
          <w:sz w:val="20"/>
          <w:szCs w:val="20"/>
        </w:rPr>
      </w:pPr>
      <w:bookmarkStart w:id="408" w:name="_Toc321350439"/>
      <w:r w:rsidRPr="004E5AA4">
        <w:rPr>
          <w:rFonts w:ascii="Times New Roman" w:hAnsi="Times New Roman"/>
          <w:sz w:val="20"/>
          <w:szCs w:val="20"/>
        </w:rPr>
        <w:t xml:space="preserve">______; TEH, C. C.; BASSO, L. F. C. A influência dos ativos intangíveis sobre a estrutura de capital. </w:t>
      </w:r>
      <w:r w:rsidRPr="004E5AA4">
        <w:rPr>
          <w:rFonts w:ascii="Times New Roman" w:hAnsi="Times New Roman"/>
          <w:i/>
          <w:sz w:val="20"/>
          <w:szCs w:val="20"/>
        </w:rPr>
        <w:t>Revista de Administração da USP</w:t>
      </w:r>
      <w:r w:rsidRPr="004E5AA4">
        <w:rPr>
          <w:rFonts w:ascii="Times New Roman" w:hAnsi="Times New Roman"/>
          <w:sz w:val="20"/>
          <w:szCs w:val="20"/>
        </w:rPr>
        <w:t>, v. 41, n. 2, p. 158-168, abr. /jun. 2006.</w:t>
      </w:r>
      <w:bookmarkEnd w:id="408"/>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KRAMER, J. P.</w:t>
      </w:r>
      <w:r w:rsidR="00CB5438" w:rsidRPr="004E5AA4">
        <w:rPr>
          <w:rFonts w:ascii="Times New Roman" w:hAnsi="Times New Roman"/>
          <w:sz w:val="20"/>
          <w:szCs w:val="20"/>
          <w:lang w:val="en-US"/>
        </w:rPr>
        <w:t xml:space="preserve"> et al</w:t>
      </w:r>
      <w:r w:rsidRPr="004E5AA4">
        <w:rPr>
          <w:rFonts w:ascii="Times New Roman" w:hAnsi="Times New Roman"/>
          <w:sz w:val="20"/>
          <w:szCs w:val="20"/>
          <w:lang w:val="en-US"/>
        </w:rPr>
        <w:t xml:space="preserve">. Intangible assets as drivers of innovation: empirical evidence on multinational enterprises in German and UK regional systems of innovation. </w:t>
      </w:r>
      <w:proofErr w:type="spellStart"/>
      <w:r w:rsidRPr="004E5AA4">
        <w:rPr>
          <w:rFonts w:ascii="Times New Roman" w:hAnsi="Times New Roman"/>
          <w:i/>
          <w:sz w:val="20"/>
          <w:szCs w:val="20"/>
          <w:lang w:val="en-US"/>
        </w:rPr>
        <w:t>Technovation</w:t>
      </w:r>
      <w:proofErr w:type="spellEnd"/>
      <w:r w:rsidRPr="004E5AA4">
        <w:rPr>
          <w:rFonts w:ascii="Times New Roman" w:hAnsi="Times New Roman"/>
          <w:sz w:val="20"/>
          <w:szCs w:val="20"/>
          <w:lang w:val="en-US"/>
        </w:rPr>
        <w:t>, v. 31, p. 447</w:t>
      </w:r>
      <w:r w:rsidR="00CB5438" w:rsidRPr="004E5AA4">
        <w:rPr>
          <w:rFonts w:ascii="Times New Roman" w:hAnsi="Times New Roman"/>
          <w:sz w:val="20"/>
          <w:szCs w:val="20"/>
          <w:lang w:val="en-US"/>
        </w:rPr>
        <w:t>-</w:t>
      </w:r>
      <w:r w:rsidRPr="004E5AA4">
        <w:rPr>
          <w:rFonts w:ascii="Times New Roman" w:hAnsi="Times New Roman"/>
          <w:sz w:val="20"/>
          <w:szCs w:val="20"/>
          <w:lang w:val="en-US"/>
        </w:rPr>
        <w:t>458, 2011.</w:t>
      </w:r>
    </w:p>
    <w:p w:rsidR="00781149" w:rsidRPr="004E5AA4" w:rsidDel="00B92293" w:rsidRDefault="00781149" w:rsidP="00CA61BF">
      <w:pPr>
        <w:tabs>
          <w:tab w:val="left" w:pos="1418"/>
          <w:tab w:val="left" w:pos="3094"/>
        </w:tabs>
        <w:spacing w:after="120"/>
        <w:jc w:val="left"/>
        <w:rPr>
          <w:del w:id="409" w:author="Autor"/>
          <w:rFonts w:ascii="Times New Roman" w:hAnsi="Times New Roman"/>
          <w:sz w:val="20"/>
          <w:szCs w:val="20"/>
          <w:lang w:val="en-US"/>
        </w:rPr>
      </w:pPr>
      <w:del w:id="410" w:author="Autor">
        <w:r w:rsidRPr="004E5AA4" w:rsidDel="00B92293">
          <w:rPr>
            <w:rFonts w:ascii="Times New Roman" w:hAnsi="Times New Roman"/>
            <w:sz w:val="20"/>
            <w:szCs w:val="20"/>
            <w:lang w:val="en-US"/>
          </w:rPr>
          <w:delText xml:space="preserve">LEUZ, C.; VERRECCHIA, R. E. The economic consequences of increased disclosure. </w:delText>
        </w:r>
        <w:r w:rsidRPr="004E5AA4" w:rsidDel="00B92293">
          <w:rPr>
            <w:rFonts w:ascii="Times New Roman" w:hAnsi="Times New Roman"/>
            <w:i/>
            <w:sz w:val="20"/>
            <w:szCs w:val="20"/>
            <w:lang w:val="en-US"/>
          </w:rPr>
          <w:delText>Journal of Accounting Research</w:delText>
        </w:r>
        <w:r w:rsidRPr="004E5AA4" w:rsidDel="00B92293">
          <w:rPr>
            <w:rFonts w:ascii="Times New Roman" w:hAnsi="Times New Roman"/>
            <w:sz w:val="20"/>
            <w:szCs w:val="20"/>
            <w:lang w:val="en-US"/>
          </w:rPr>
          <w:delText>, v. 38, p. 91-124, 2000.</w:delText>
        </w:r>
      </w:del>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LEV, B. </w:t>
      </w:r>
      <w:r w:rsidRPr="004E5AA4">
        <w:rPr>
          <w:rFonts w:ascii="Times New Roman" w:hAnsi="Times New Roman"/>
          <w:i/>
          <w:sz w:val="20"/>
          <w:szCs w:val="20"/>
          <w:lang w:val="en-US"/>
        </w:rPr>
        <w:t>Intangibles</w:t>
      </w:r>
      <w:r w:rsidRPr="004E5AA4">
        <w:rPr>
          <w:rFonts w:ascii="Times New Roman" w:hAnsi="Times New Roman"/>
          <w:sz w:val="20"/>
          <w:szCs w:val="20"/>
          <w:lang w:val="en-US"/>
        </w:rPr>
        <w:t>: management, measurement and reporting. Washington: Brookings Institution Press, 2001.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LFP –</w:t>
      </w:r>
      <w:r w:rsidR="003275BA" w:rsidRPr="004E5AA4">
        <w:rPr>
          <w:rFonts w:ascii="Times New Roman" w:hAnsi="Times New Roman"/>
          <w:sz w:val="20"/>
          <w:szCs w:val="20"/>
          <w:lang w:val="en-US"/>
        </w:rPr>
        <w:t xml:space="preserve"> </w:t>
      </w:r>
      <w:proofErr w:type="spellStart"/>
      <w:r w:rsidR="003275BA" w:rsidRPr="004E5AA4">
        <w:rPr>
          <w:rFonts w:ascii="Times New Roman" w:hAnsi="Times New Roman"/>
          <w:sz w:val="20"/>
          <w:szCs w:val="20"/>
          <w:lang w:val="en-US"/>
        </w:rPr>
        <w:t>Ligue</w:t>
      </w:r>
      <w:proofErr w:type="spellEnd"/>
      <w:r w:rsidR="003275BA" w:rsidRPr="004E5AA4">
        <w:rPr>
          <w:rFonts w:ascii="Times New Roman" w:hAnsi="Times New Roman"/>
          <w:sz w:val="20"/>
          <w:szCs w:val="20"/>
          <w:lang w:val="en-US"/>
        </w:rPr>
        <w:t xml:space="preserve"> de Football </w:t>
      </w:r>
      <w:proofErr w:type="spellStart"/>
      <w:r w:rsidR="003275BA" w:rsidRPr="004E5AA4">
        <w:rPr>
          <w:rFonts w:ascii="Times New Roman" w:hAnsi="Times New Roman"/>
          <w:sz w:val="20"/>
          <w:szCs w:val="20"/>
          <w:lang w:val="en-US"/>
        </w:rPr>
        <w:t>Professionnel</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i/>
          <w:sz w:val="20"/>
          <w:szCs w:val="20"/>
          <w:lang w:val="en-US"/>
        </w:rPr>
        <w:t>Comptes</w:t>
      </w:r>
      <w:proofErr w:type="spellEnd"/>
      <w:r w:rsidRPr="004E5AA4">
        <w:rPr>
          <w:rFonts w:ascii="Times New Roman" w:hAnsi="Times New Roman"/>
          <w:i/>
          <w:sz w:val="20"/>
          <w:szCs w:val="20"/>
          <w:lang w:val="en-US"/>
        </w:rPr>
        <w:t xml:space="preserve"> </w:t>
      </w:r>
      <w:proofErr w:type="spellStart"/>
      <w:r w:rsidRPr="004E5AA4">
        <w:rPr>
          <w:rFonts w:ascii="Times New Roman" w:hAnsi="Times New Roman"/>
          <w:i/>
          <w:sz w:val="20"/>
          <w:szCs w:val="20"/>
          <w:lang w:val="en-US"/>
        </w:rPr>
        <w:t>individuels</w:t>
      </w:r>
      <w:proofErr w:type="spellEnd"/>
      <w:r w:rsidRPr="004E5AA4">
        <w:rPr>
          <w:rFonts w:ascii="Times New Roman" w:hAnsi="Times New Roman"/>
          <w:i/>
          <w:sz w:val="20"/>
          <w:szCs w:val="20"/>
          <w:lang w:val="en-US"/>
        </w:rPr>
        <w:t xml:space="preserve"> des clubs</w:t>
      </w:r>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saison</w:t>
      </w:r>
      <w:proofErr w:type="spellEnd"/>
      <w:r w:rsidRPr="004E5AA4">
        <w:rPr>
          <w:rFonts w:ascii="Times New Roman" w:hAnsi="Times New Roman"/>
          <w:sz w:val="20"/>
          <w:szCs w:val="20"/>
          <w:lang w:val="en-US"/>
        </w:rPr>
        <w:t xml:space="preserve"> 2010/2011. Commission de </w:t>
      </w:r>
      <w:proofErr w:type="spellStart"/>
      <w:r w:rsidRPr="004E5AA4">
        <w:rPr>
          <w:rFonts w:ascii="Times New Roman" w:hAnsi="Times New Roman"/>
          <w:sz w:val="20"/>
          <w:szCs w:val="20"/>
          <w:lang w:val="en-US"/>
        </w:rPr>
        <w:t>Contrôle</w:t>
      </w:r>
      <w:proofErr w:type="spellEnd"/>
      <w:r w:rsidRPr="004E5AA4">
        <w:rPr>
          <w:rFonts w:ascii="Times New Roman" w:hAnsi="Times New Roman"/>
          <w:sz w:val="20"/>
          <w:szCs w:val="20"/>
          <w:lang w:val="en-US"/>
        </w:rPr>
        <w:t xml:space="preserve"> des Clubs </w:t>
      </w:r>
      <w:proofErr w:type="spellStart"/>
      <w:r w:rsidRPr="004E5AA4">
        <w:rPr>
          <w:rFonts w:ascii="Times New Roman" w:hAnsi="Times New Roman"/>
          <w:sz w:val="20"/>
          <w:szCs w:val="20"/>
          <w:lang w:val="en-US"/>
        </w:rPr>
        <w:t>Professionnels</w:t>
      </w:r>
      <w:proofErr w:type="spellEnd"/>
      <w:r w:rsidRPr="004E5AA4">
        <w:rPr>
          <w:rFonts w:ascii="Times New Roman" w:hAnsi="Times New Roman"/>
          <w:sz w:val="20"/>
          <w:szCs w:val="20"/>
          <w:lang w:val="en-US"/>
        </w:rPr>
        <w:t xml:space="preserve">, </w:t>
      </w:r>
      <w:proofErr w:type="gramStart"/>
      <w:r w:rsidRPr="004E5AA4">
        <w:rPr>
          <w:rFonts w:ascii="Times New Roman" w:hAnsi="Times New Roman"/>
          <w:sz w:val="20"/>
          <w:szCs w:val="20"/>
          <w:lang w:val="en-US"/>
        </w:rPr>
        <w:t>Dec.,</w:t>
      </w:r>
      <w:proofErr w:type="gramEnd"/>
      <w:r w:rsidRPr="004E5AA4">
        <w:rPr>
          <w:rFonts w:ascii="Times New Roman" w:hAnsi="Times New Roman"/>
          <w:sz w:val="20"/>
          <w:szCs w:val="20"/>
          <w:lang w:val="en-US"/>
        </w:rPr>
        <w:t xml:space="preserve"> 2011.</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LHAOPADCHAN, S. Fair value accounting and intangible assets: goodwill impairment and managerial choice. </w:t>
      </w:r>
      <w:r w:rsidRPr="004E5AA4">
        <w:rPr>
          <w:rFonts w:ascii="Times New Roman" w:hAnsi="Times New Roman"/>
          <w:i/>
          <w:sz w:val="20"/>
          <w:szCs w:val="20"/>
          <w:lang w:val="en-US"/>
        </w:rPr>
        <w:t>Journal of Financial Regulation and Compliance</w:t>
      </w:r>
      <w:r w:rsidRPr="004E5AA4">
        <w:rPr>
          <w:rFonts w:ascii="Times New Roman" w:hAnsi="Times New Roman"/>
          <w:sz w:val="20"/>
          <w:szCs w:val="20"/>
          <w:lang w:val="en-US"/>
        </w:rPr>
        <w:t>, v. 18, p. 120-130, 2010.</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LI, J.; MANGENA, M.; PIKE, R. The effect of audit committee characteristics on intellectual capital disclosure. </w:t>
      </w:r>
      <w:r w:rsidRPr="004E5AA4">
        <w:rPr>
          <w:rFonts w:ascii="Times New Roman" w:hAnsi="Times New Roman"/>
          <w:i/>
          <w:sz w:val="20"/>
          <w:szCs w:val="20"/>
          <w:lang w:val="en-US"/>
        </w:rPr>
        <w:t>The British Accounting Review,</w:t>
      </w:r>
      <w:r w:rsidRPr="004E5AA4">
        <w:rPr>
          <w:rFonts w:ascii="Times New Roman" w:hAnsi="Times New Roman"/>
          <w:sz w:val="20"/>
          <w:szCs w:val="20"/>
          <w:lang w:val="en-US"/>
        </w:rPr>
        <w:t xml:space="preserve"> v. 44, p. 98</w:t>
      </w:r>
      <w:r w:rsidR="00FC5B0A" w:rsidRPr="004E5AA4">
        <w:rPr>
          <w:rFonts w:ascii="Times New Roman" w:hAnsi="Times New Roman"/>
          <w:sz w:val="20"/>
          <w:szCs w:val="20"/>
          <w:lang w:val="en-US"/>
        </w:rPr>
        <w:t>-</w:t>
      </w:r>
      <w:r w:rsidRPr="004E5AA4">
        <w:rPr>
          <w:rFonts w:ascii="Times New Roman" w:hAnsi="Times New Roman"/>
          <w:sz w:val="20"/>
          <w:szCs w:val="20"/>
          <w:lang w:val="en-US"/>
        </w:rPr>
        <w:t>110, 2012.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LOZANO, F. J. M.; GALLEGO, A. C. Deficits of accounting in the valuation of rights to exploit the performance of professional players in football clubs: a case study. </w:t>
      </w:r>
      <w:proofErr w:type="spellStart"/>
      <w:r w:rsidR="00570D5C" w:rsidRPr="004E5AA4">
        <w:rPr>
          <w:rFonts w:ascii="Times New Roman" w:hAnsi="Times New Roman"/>
          <w:i/>
          <w:sz w:val="20"/>
          <w:szCs w:val="20"/>
        </w:rPr>
        <w:t>Journal</w:t>
      </w:r>
      <w:proofErr w:type="spellEnd"/>
      <w:r w:rsidR="00570D5C" w:rsidRPr="004E5AA4">
        <w:rPr>
          <w:rFonts w:ascii="Times New Roman" w:hAnsi="Times New Roman"/>
          <w:i/>
          <w:sz w:val="20"/>
          <w:szCs w:val="20"/>
        </w:rPr>
        <w:t xml:space="preserve"> </w:t>
      </w:r>
      <w:proofErr w:type="spellStart"/>
      <w:r w:rsidR="00570D5C" w:rsidRPr="004E5AA4">
        <w:rPr>
          <w:rFonts w:ascii="Times New Roman" w:hAnsi="Times New Roman"/>
          <w:i/>
          <w:sz w:val="20"/>
          <w:szCs w:val="20"/>
        </w:rPr>
        <w:t>of</w:t>
      </w:r>
      <w:proofErr w:type="spellEnd"/>
      <w:r w:rsidR="00570D5C" w:rsidRPr="004E5AA4">
        <w:rPr>
          <w:rFonts w:ascii="Times New Roman" w:hAnsi="Times New Roman"/>
          <w:i/>
          <w:sz w:val="20"/>
          <w:szCs w:val="20"/>
        </w:rPr>
        <w:t xml:space="preserve"> Management </w:t>
      </w:r>
      <w:proofErr w:type="spellStart"/>
      <w:r w:rsidR="00570D5C" w:rsidRPr="004E5AA4">
        <w:rPr>
          <w:rFonts w:ascii="Times New Roman" w:hAnsi="Times New Roman"/>
          <w:i/>
          <w:sz w:val="20"/>
          <w:szCs w:val="20"/>
        </w:rPr>
        <w:t>Control</w:t>
      </w:r>
      <w:proofErr w:type="spellEnd"/>
      <w:r w:rsidR="00570D5C" w:rsidRPr="004E5AA4">
        <w:rPr>
          <w:rFonts w:ascii="Times New Roman" w:hAnsi="Times New Roman"/>
          <w:sz w:val="20"/>
          <w:szCs w:val="20"/>
        </w:rPr>
        <w:t>, v. 22, n. 3, p. 335-357, 2011.</w:t>
      </w:r>
    </w:p>
    <w:p w:rsidR="00EB7AE7" w:rsidRDefault="00EB7AE7" w:rsidP="009B16FC">
      <w:pPr>
        <w:tabs>
          <w:tab w:val="left" w:pos="1418"/>
          <w:tab w:val="left" w:pos="3094"/>
        </w:tabs>
        <w:spacing w:after="40"/>
        <w:jc w:val="left"/>
        <w:rPr>
          <w:rFonts w:ascii="Times New Roman" w:hAnsi="Times New Roman"/>
          <w:sz w:val="20"/>
          <w:szCs w:val="20"/>
        </w:rPr>
      </w:pPr>
      <w:r w:rsidRPr="004E5AA4">
        <w:rPr>
          <w:rFonts w:ascii="Times New Roman" w:hAnsi="Times New Roman"/>
          <w:sz w:val="20"/>
          <w:szCs w:val="20"/>
        </w:rPr>
        <w:t xml:space="preserve">MAIA, A. B. G. R.; CARDOSO, V. I. C.; PONTE, V. M. R. Práticas de </w:t>
      </w:r>
      <w:proofErr w:type="spellStart"/>
      <w:r w:rsidRPr="004E5AA4">
        <w:rPr>
          <w:rFonts w:ascii="Times New Roman" w:hAnsi="Times New Roman"/>
          <w:sz w:val="20"/>
          <w:szCs w:val="20"/>
        </w:rPr>
        <w:t>disclosure</w:t>
      </w:r>
      <w:proofErr w:type="spellEnd"/>
      <w:r w:rsidRPr="004E5AA4">
        <w:rPr>
          <w:rFonts w:ascii="Times New Roman" w:hAnsi="Times New Roman"/>
          <w:sz w:val="20"/>
          <w:szCs w:val="20"/>
        </w:rPr>
        <w:t xml:space="preserve"> do ativo intangível em clubes de futebol. </w:t>
      </w:r>
      <w:r>
        <w:rPr>
          <w:rFonts w:ascii="Times New Roman" w:hAnsi="Times New Roman"/>
          <w:sz w:val="20"/>
          <w:szCs w:val="20"/>
        </w:rPr>
        <w:t xml:space="preserve">Revista de Administração, Contabilidade e Economia da FUNDACE, edição 07, </w:t>
      </w:r>
      <w:proofErr w:type="gramStart"/>
      <w:r>
        <w:rPr>
          <w:rFonts w:ascii="Times New Roman" w:hAnsi="Times New Roman"/>
          <w:sz w:val="20"/>
          <w:szCs w:val="20"/>
        </w:rPr>
        <w:t>ago.,</w:t>
      </w:r>
      <w:proofErr w:type="gramEnd"/>
      <w:r>
        <w:rPr>
          <w:rFonts w:ascii="Times New Roman" w:hAnsi="Times New Roman"/>
          <w:sz w:val="20"/>
          <w:szCs w:val="20"/>
        </w:rPr>
        <w:t xml:space="preserve"> 2013</w:t>
      </w:r>
      <w:r w:rsidRPr="004E5AA4">
        <w:rPr>
          <w:rFonts w:ascii="Times New Roman" w:hAnsi="Times New Roman"/>
          <w:sz w:val="20"/>
          <w:szCs w:val="20"/>
        </w:rPr>
        <w:t>.</w:t>
      </w:r>
    </w:p>
    <w:p w:rsidR="00781149" w:rsidRPr="009B16FC" w:rsidRDefault="00570D5C" w:rsidP="009B16FC">
      <w:pPr>
        <w:tabs>
          <w:tab w:val="left" w:pos="1418"/>
          <w:tab w:val="left" w:pos="3094"/>
        </w:tabs>
        <w:spacing w:after="40"/>
        <w:jc w:val="left"/>
        <w:rPr>
          <w:rFonts w:ascii="Times New Roman" w:hAnsi="Times New Roman"/>
          <w:sz w:val="20"/>
          <w:szCs w:val="20"/>
        </w:rPr>
      </w:pPr>
      <w:r w:rsidRPr="004E5AA4">
        <w:rPr>
          <w:rFonts w:ascii="Times New Roman" w:hAnsi="Times New Roman"/>
          <w:sz w:val="20"/>
          <w:szCs w:val="20"/>
        </w:rPr>
        <w:t xml:space="preserve">MAROCO, J. </w:t>
      </w:r>
      <w:r w:rsidRPr="004E5AA4">
        <w:rPr>
          <w:rFonts w:ascii="Times New Roman" w:hAnsi="Times New Roman"/>
          <w:i/>
          <w:sz w:val="20"/>
          <w:szCs w:val="20"/>
        </w:rPr>
        <w:t>Análise estatística</w:t>
      </w:r>
      <w:r w:rsidRPr="004E5AA4">
        <w:rPr>
          <w:rFonts w:ascii="Times New Roman" w:hAnsi="Times New Roman"/>
          <w:sz w:val="20"/>
          <w:szCs w:val="20"/>
        </w:rPr>
        <w:t xml:space="preserve">: com utilização do SPSS. 3. ed. </w:t>
      </w:r>
      <w:proofErr w:type="spellStart"/>
      <w:r w:rsidR="00781149" w:rsidRPr="004E5AA4">
        <w:rPr>
          <w:rFonts w:ascii="Times New Roman" w:hAnsi="Times New Roman"/>
          <w:sz w:val="20"/>
          <w:szCs w:val="20"/>
          <w:lang w:val="en-US"/>
        </w:rPr>
        <w:t>Lisboa</w:t>
      </w:r>
      <w:proofErr w:type="spellEnd"/>
      <w:r w:rsidR="00781149" w:rsidRPr="004E5AA4">
        <w:rPr>
          <w:rFonts w:ascii="Times New Roman" w:hAnsi="Times New Roman"/>
          <w:sz w:val="20"/>
          <w:szCs w:val="20"/>
          <w:lang w:val="en-US"/>
        </w:rPr>
        <w:t xml:space="preserve">: </w:t>
      </w:r>
      <w:proofErr w:type="spellStart"/>
      <w:r w:rsidR="00781149" w:rsidRPr="004E5AA4">
        <w:rPr>
          <w:rFonts w:ascii="Times New Roman" w:hAnsi="Times New Roman"/>
          <w:sz w:val="20"/>
          <w:szCs w:val="20"/>
          <w:lang w:val="en-US"/>
        </w:rPr>
        <w:t>Sílabo</w:t>
      </w:r>
      <w:proofErr w:type="spellEnd"/>
      <w:r w:rsidR="00781149" w:rsidRPr="004E5AA4">
        <w:rPr>
          <w:rFonts w:ascii="Times New Roman" w:hAnsi="Times New Roman"/>
          <w:sz w:val="20"/>
          <w:szCs w:val="20"/>
          <w:lang w:val="en-US"/>
        </w:rPr>
        <w:t>, 2007.</w:t>
      </w:r>
    </w:p>
    <w:p w:rsidR="00755892" w:rsidRPr="004E5AA4" w:rsidRDefault="00755892" w:rsidP="00755892">
      <w:pPr>
        <w:tabs>
          <w:tab w:val="left" w:pos="1418"/>
          <w:tab w:val="left" w:pos="3094"/>
        </w:tabs>
        <w:spacing w:after="120"/>
        <w:jc w:val="left"/>
        <w:rPr>
          <w:rFonts w:ascii="Times New Roman" w:hAnsi="Times New Roman"/>
          <w:sz w:val="20"/>
          <w:szCs w:val="20"/>
        </w:rPr>
      </w:pPr>
      <w:r>
        <w:rPr>
          <w:rFonts w:ascii="Times New Roman" w:hAnsi="Times New Roman"/>
          <w:sz w:val="20"/>
          <w:szCs w:val="20"/>
        </w:rPr>
        <w:t>MARTINS</w:t>
      </w:r>
      <w:r w:rsidRPr="004E5AA4">
        <w:rPr>
          <w:rFonts w:ascii="Times New Roman" w:hAnsi="Times New Roman"/>
          <w:sz w:val="20"/>
          <w:szCs w:val="20"/>
        </w:rPr>
        <w:t xml:space="preserve">, </w:t>
      </w:r>
      <w:r>
        <w:rPr>
          <w:rFonts w:ascii="Times New Roman" w:hAnsi="Times New Roman"/>
          <w:sz w:val="20"/>
          <w:szCs w:val="20"/>
        </w:rPr>
        <w:t>E</w:t>
      </w:r>
      <w:r w:rsidRPr="004E5AA4">
        <w:rPr>
          <w:rFonts w:ascii="Times New Roman" w:hAnsi="Times New Roman"/>
          <w:sz w:val="20"/>
          <w:szCs w:val="20"/>
        </w:rPr>
        <w:t>.</w:t>
      </w:r>
      <w:r w:rsidR="005B5554">
        <w:rPr>
          <w:rFonts w:ascii="Times New Roman" w:hAnsi="Times New Roman"/>
          <w:sz w:val="20"/>
          <w:szCs w:val="20"/>
        </w:rPr>
        <w:t xml:space="preserve"> </w:t>
      </w:r>
      <w:r w:rsidRPr="004E5AA4">
        <w:rPr>
          <w:rFonts w:ascii="Times New Roman" w:hAnsi="Times New Roman"/>
          <w:sz w:val="20"/>
          <w:szCs w:val="20"/>
        </w:rPr>
        <w:t xml:space="preserve">et al. </w:t>
      </w:r>
      <w:r w:rsidRPr="004E5AA4">
        <w:rPr>
          <w:rFonts w:ascii="Times New Roman" w:hAnsi="Times New Roman"/>
          <w:i/>
          <w:sz w:val="20"/>
          <w:szCs w:val="20"/>
        </w:rPr>
        <w:t>Manual de contabilidade societária</w:t>
      </w:r>
      <w:r w:rsidRPr="004E5AA4">
        <w:rPr>
          <w:rFonts w:ascii="Times New Roman" w:hAnsi="Times New Roman"/>
          <w:sz w:val="20"/>
          <w:szCs w:val="20"/>
        </w:rPr>
        <w:t>: aplicável a todas as sociedades de acordo com as normas internacionais e do CPC</w:t>
      </w:r>
      <w:r w:rsidR="005B5554">
        <w:rPr>
          <w:rFonts w:ascii="Times New Roman" w:hAnsi="Times New Roman"/>
          <w:sz w:val="20"/>
          <w:szCs w:val="20"/>
        </w:rPr>
        <w:t>.</w:t>
      </w:r>
      <w:r w:rsidRPr="00755892">
        <w:rPr>
          <w:rFonts w:ascii="Times New Roman" w:hAnsi="Times New Roman"/>
          <w:sz w:val="20"/>
          <w:szCs w:val="20"/>
        </w:rPr>
        <w:t xml:space="preserve"> 2</w:t>
      </w:r>
      <w:r w:rsidR="005B5554">
        <w:rPr>
          <w:rFonts w:ascii="Times New Roman" w:hAnsi="Times New Roman"/>
          <w:sz w:val="20"/>
          <w:szCs w:val="20"/>
        </w:rPr>
        <w:t>.</w:t>
      </w:r>
      <w:r w:rsidRPr="00755892">
        <w:rPr>
          <w:rFonts w:ascii="Times New Roman" w:hAnsi="Times New Roman"/>
          <w:sz w:val="20"/>
          <w:szCs w:val="20"/>
        </w:rPr>
        <w:t xml:space="preserve"> </w:t>
      </w:r>
      <w:r w:rsidR="005B5554">
        <w:rPr>
          <w:rFonts w:ascii="Times New Roman" w:hAnsi="Times New Roman"/>
          <w:sz w:val="20"/>
          <w:szCs w:val="20"/>
        </w:rPr>
        <w:t>e</w:t>
      </w:r>
      <w:r w:rsidRPr="00755892">
        <w:rPr>
          <w:rFonts w:ascii="Times New Roman" w:hAnsi="Times New Roman"/>
          <w:sz w:val="20"/>
          <w:szCs w:val="20"/>
        </w:rPr>
        <w:t>d.</w:t>
      </w:r>
      <w:r w:rsidRPr="004E5AA4">
        <w:rPr>
          <w:rFonts w:ascii="Times New Roman" w:hAnsi="Times New Roman"/>
          <w:sz w:val="20"/>
          <w:szCs w:val="20"/>
        </w:rPr>
        <w:t xml:space="preserve"> São Paulo: Atlas, 201</w:t>
      </w:r>
      <w:r w:rsidR="005B5554">
        <w:rPr>
          <w:rFonts w:ascii="Times New Roman" w:hAnsi="Times New Roman"/>
          <w:sz w:val="20"/>
          <w:szCs w:val="20"/>
        </w:rPr>
        <w:t>3</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MEGNA, P.; KLOCK, M. The impact of intangible capital on Tobin’s q in the semiconductor industry. </w:t>
      </w:r>
      <w:r w:rsidR="00570D5C" w:rsidRPr="004E5AA4">
        <w:rPr>
          <w:rFonts w:ascii="Times New Roman" w:hAnsi="Times New Roman"/>
          <w:i/>
          <w:sz w:val="20"/>
          <w:szCs w:val="20"/>
        </w:rPr>
        <w:t xml:space="preserve">The American </w:t>
      </w:r>
      <w:proofErr w:type="spellStart"/>
      <w:r w:rsidR="00570D5C" w:rsidRPr="004E5AA4">
        <w:rPr>
          <w:rFonts w:ascii="Times New Roman" w:hAnsi="Times New Roman"/>
          <w:i/>
          <w:sz w:val="20"/>
          <w:szCs w:val="20"/>
        </w:rPr>
        <w:t>Economic</w:t>
      </w:r>
      <w:proofErr w:type="spellEnd"/>
      <w:r w:rsidR="00570D5C" w:rsidRPr="004E5AA4">
        <w:rPr>
          <w:rFonts w:ascii="Times New Roman" w:hAnsi="Times New Roman"/>
          <w:i/>
          <w:sz w:val="20"/>
          <w:szCs w:val="20"/>
        </w:rPr>
        <w:t xml:space="preserve"> </w:t>
      </w:r>
      <w:proofErr w:type="spellStart"/>
      <w:r w:rsidR="00570D5C" w:rsidRPr="004E5AA4">
        <w:rPr>
          <w:rFonts w:ascii="Times New Roman" w:hAnsi="Times New Roman"/>
          <w:i/>
          <w:sz w:val="20"/>
          <w:szCs w:val="20"/>
        </w:rPr>
        <w:t>Review</w:t>
      </w:r>
      <w:proofErr w:type="spellEnd"/>
      <w:r w:rsidR="00570D5C" w:rsidRPr="004E5AA4">
        <w:rPr>
          <w:rFonts w:ascii="Times New Roman" w:hAnsi="Times New Roman"/>
          <w:sz w:val="20"/>
          <w:szCs w:val="20"/>
        </w:rPr>
        <w:t xml:space="preserve">, </w:t>
      </w:r>
      <w:r w:rsidRPr="004E5AA4">
        <w:rPr>
          <w:rFonts w:ascii="Times New Roman" w:hAnsi="Times New Roman"/>
          <w:sz w:val="20"/>
          <w:szCs w:val="20"/>
        </w:rPr>
        <w:t>v. 83, n. 2, p. 265-269, 1993.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MONTANDON, M.; NUNES, A. A. A.; MARQUES, J. A. V. C. Conversão de demonstrações contábeis pelo SFAS 52: um estudo sobre a propriedade da adoção do dólar justo na Aracruz Celulose S/A. In: CONGRESSO INTERNACIONAL DE CUSTOS, </w:t>
      </w:r>
      <w:r w:rsidR="00810960" w:rsidRPr="004E5AA4">
        <w:rPr>
          <w:rFonts w:ascii="Times New Roman" w:hAnsi="Times New Roman"/>
          <w:sz w:val="20"/>
          <w:szCs w:val="20"/>
        </w:rPr>
        <w:t>9,</w:t>
      </w:r>
      <w:r w:rsidRPr="004E5AA4">
        <w:rPr>
          <w:rFonts w:ascii="Times New Roman" w:hAnsi="Times New Roman"/>
          <w:sz w:val="20"/>
          <w:szCs w:val="20"/>
        </w:rPr>
        <w:t xml:space="preserve"> 2005, Florianópolis-SC. </w:t>
      </w:r>
      <w:r w:rsidRPr="004E5AA4">
        <w:rPr>
          <w:rFonts w:ascii="Times New Roman" w:hAnsi="Times New Roman"/>
          <w:i/>
          <w:sz w:val="20"/>
          <w:szCs w:val="20"/>
        </w:rPr>
        <w:t>Anais</w:t>
      </w:r>
      <w:r w:rsidRPr="004E5AA4">
        <w:rPr>
          <w:rFonts w:ascii="Times New Roman" w:hAnsi="Times New Roman"/>
          <w:sz w:val="20"/>
          <w:szCs w:val="20"/>
        </w:rPr>
        <w:t>... Florianópolis: ABC, 2005.</w:t>
      </w:r>
    </w:p>
    <w:p w:rsidR="00572EEB" w:rsidRPr="004E5AA4" w:rsidRDefault="00572EEB"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MURCIA, F. D. </w:t>
      </w:r>
      <w:r w:rsidRPr="004E5AA4">
        <w:rPr>
          <w:rFonts w:ascii="Times New Roman" w:hAnsi="Times New Roman"/>
          <w:i/>
          <w:sz w:val="20"/>
          <w:szCs w:val="20"/>
        </w:rPr>
        <w:t xml:space="preserve">Fatores determinantes do nível de </w:t>
      </w:r>
      <w:proofErr w:type="spellStart"/>
      <w:r w:rsidRPr="004E5AA4">
        <w:rPr>
          <w:rFonts w:ascii="Times New Roman" w:hAnsi="Times New Roman"/>
          <w:i/>
          <w:sz w:val="20"/>
          <w:szCs w:val="20"/>
        </w:rPr>
        <w:t>disclosure</w:t>
      </w:r>
      <w:proofErr w:type="spellEnd"/>
      <w:r w:rsidRPr="004E5AA4">
        <w:rPr>
          <w:rFonts w:ascii="Times New Roman" w:hAnsi="Times New Roman"/>
          <w:i/>
          <w:sz w:val="20"/>
          <w:szCs w:val="20"/>
        </w:rPr>
        <w:t xml:space="preserve"> voluntário de companhias abertas no Brasil</w:t>
      </w:r>
      <w:r w:rsidRPr="004E5AA4">
        <w:rPr>
          <w:rFonts w:ascii="Times New Roman" w:hAnsi="Times New Roman"/>
          <w:sz w:val="20"/>
          <w:szCs w:val="20"/>
        </w:rPr>
        <w:t>. 2009. 182 f. Tese (Doutorado em Ciências Contábeis) – Programa de Pós-Graduação em Ciências Contábeis, Universidade de São Paulo, São Paulo,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NONAKA, I.; TAKEUCHI, H. </w:t>
      </w:r>
      <w:r w:rsidRPr="004E5AA4">
        <w:rPr>
          <w:rFonts w:ascii="Times New Roman" w:hAnsi="Times New Roman"/>
          <w:i/>
          <w:sz w:val="20"/>
          <w:szCs w:val="20"/>
        </w:rPr>
        <w:t>Criação de conhecimento na empresa</w:t>
      </w:r>
      <w:r w:rsidRPr="004E5AA4">
        <w:rPr>
          <w:rFonts w:ascii="Times New Roman" w:hAnsi="Times New Roman"/>
          <w:sz w:val="20"/>
          <w:szCs w:val="20"/>
        </w:rPr>
        <w:t>. Rio de Janeiro: Campus, 1997.</w:t>
      </w:r>
    </w:p>
    <w:p w:rsidR="00781149" w:rsidRDefault="00781149" w:rsidP="00CA61BF">
      <w:pPr>
        <w:tabs>
          <w:tab w:val="left" w:pos="1418"/>
          <w:tab w:val="left" w:pos="3094"/>
        </w:tabs>
        <w:spacing w:after="120"/>
        <w:jc w:val="left"/>
        <w:rPr>
          <w:ins w:id="411" w:author="Autor"/>
          <w:rFonts w:ascii="Times New Roman" w:hAnsi="Times New Roman"/>
          <w:sz w:val="20"/>
          <w:szCs w:val="20"/>
        </w:rPr>
      </w:pPr>
      <w:r w:rsidRPr="004E5AA4">
        <w:rPr>
          <w:rFonts w:ascii="Times New Roman" w:hAnsi="Times New Roman"/>
          <w:sz w:val="20"/>
          <w:szCs w:val="20"/>
          <w:lang w:val="en-US"/>
        </w:rPr>
        <w:t xml:space="preserve">O'DONNELL, D.; O'REGAN, P. The </w:t>
      </w:r>
      <w:proofErr w:type="spellStart"/>
      <w:r w:rsidRPr="004E5AA4">
        <w:rPr>
          <w:rFonts w:ascii="Times New Roman" w:hAnsi="Times New Roman"/>
          <w:sz w:val="20"/>
          <w:szCs w:val="20"/>
          <w:lang w:val="en-US"/>
        </w:rPr>
        <w:t>structual</w:t>
      </w:r>
      <w:proofErr w:type="spellEnd"/>
      <w:r w:rsidRPr="004E5AA4">
        <w:rPr>
          <w:rFonts w:ascii="Times New Roman" w:hAnsi="Times New Roman"/>
          <w:sz w:val="20"/>
          <w:szCs w:val="20"/>
          <w:lang w:val="en-US"/>
        </w:rPr>
        <w:t xml:space="preserve"> dimensions of intellectual capital: emerging challenges for management and accounting. </w:t>
      </w:r>
      <w:r w:rsidRPr="004E5AA4">
        <w:rPr>
          <w:rFonts w:ascii="Times New Roman" w:hAnsi="Times New Roman"/>
          <w:i/>
          <w:sz w:val="20"/>
          <w:szCs w:val="20"/>
        </w:rPr>
        <w:t xml:space="preserve">Southern </w:t>
      </w:r>
      <w:proofErr w:type="spellStart"/>
      <w:r w:rsidRPr="004E5AA4">
        <w:rPr>
          <w:rFonts w:ascii="Times New Roman" w:hAnsi="Times New Roman"/>
          <w:i/>
          <w:sz w:val="20"/>
          <w:szCs w:val="20"/>
        </w:rPr>
        <w:t>African</w:t>
      </w:r>
      <w:proofErr w:type="spellEnd"/>
      <w:r w:rsidRPr="004E5AA4">
        <w:rPr>
          <w:rFonts w:ascii="Times New Roman" w:hAnsi="Times New Roman"/>
          <w:i/>
          <w:sz w:val="20"/>
          <w:szCs w:val="20"/>
        </w:rPr>
        <w:t xml:space="preserve"> Business </w:t>
      </w:r>
      <w:proofErr w:type="spellStart"/>
      <w:r w:rsidRPr="004E5AA4">
        <w:rPr>
          <w:rFonts w:ascii="Times New Roman" w:hAnsi="Times New Roman"/>
          <w:i/>
          <w:sz w:val="20"/>
          <w:szCs w:val="20"/>
        </w:rPr>
        <w:t>Review</w:t>
      </w:r>
      <w:proofErr w:type="spellEnd"/>
      <w:r w:rsidRPr="004E5AA4">
        <w:rPr>
          <w:rFonts w:ascii="Times New Roman" w:hAnsi="Times New Roman"/>
          <w:sz w:val="20"/>
          <w:szCs w:val="20"/>
        </w:rPr>
        <w:t>, v. 4, n. 2, p. 14-20, 2000.</w:t>
      </w:r>
    </w:p>
    <w:p w:rsidR="004D39AF" w:rsidRPr="004D39AF" w:rsidRDefault="004D39AF" w:rsidP="004D39AF">
      <w:pPr>
        <w:tabs>
          <w:tab w:val="left" w:pos="1418"/>
          <w:tab w:val="left" w:pos="3094"/>
        </w:tabs>
        <w:spacing w:after="120"/>
        <w:jc w:val="left"/>
        <w:rPr>
          <w:ins w:id="412" w:author="Autor"/>
          <w:rFonts w:ascii="Times New Roman" w:hAnsi="Times New Roman"/>
          <w:sz w:val="20"/>
          <w:szCs w:val="20"/>
        </w:rPr>
      </w:pPr>
      <w:ins w:id="413" w:author="Autor">
        <w:r>
          <w:rPr>
            <w:rFonts w:ascii="Times New Roman" w:hAnsi="Times New Roman"/>
            <w:sz w:val="20"/>
            <w:szCs w:val="20"/>
          </w:rPr>
          <w:t xml:space="preserve">PARENTE, </w:t>
        </w:r>
        <w:r w:rsidRPr="004D39AF">
          <w:rPr>
            <w:rFonts w:ascii="Times New Roman" w:hAnsi="Times New Roman"/>
            <w:sz w:val="20"/>
            <w:szCs w:val="20"/>
          </w:rPr>
          <w:t>P</w:t>
        </w:r>
        <w:r>
          <w:rPr>
            <w:rFonts w:ascii="Times New Roman" w:hAnsi="Times New Roman"/>
            <w:sz w:val="20"/>
            <w:szCs w:val="20"/>
          </w:rPr>
          <w:t>.</w:t>
        </w:r>
        <w:r w:rsidRPr="004D39AF">
          <w:rPr>
            <w:rFonts w:ascii="Times New Roman" w:hAnsi="Times New Roman"/>
            <w:sz w:val="20"/>
            <w:szCs w:val="20"/>
          </w:rPr>
          <w:t xml:space="preserve"> H</w:t>
        </w:r>
        <w:r>
          <w:rPr>
            <w:rFonts w:ascii="Times New Roman" w:hAnsi="Times New Roman"/>
            <w:sz w:val="20"/>
            <w:szCs w:val="20"/>
          </w:rPr>
          <w:t>.</w:t>
        </w:r>
        <w:r w:rsidRPr="004D39AF">
          <w:rPr>
            <w:rFonts w:ascii="Times New Roman" w:hAnsi="Times New Roman"/>
            <w:sz w:val="20"/>
            <w:szCs w:val="20"/>
          </w:rPr>
          <w:t xml:space="preserve"> N</w:t>
        </w:r>
        <w:r>
          <w:rPr>
            <w:rFonts w:ascii="Times New Roman" w:hAnsi="Times New Roman"/>
            <w:sz w:val="20"/>
            <w:szCs w:val="20"/>
          </w:rPr>
          <w:t xml:space="preserve">.; DE LUCA, </w:t>
        </w:r>
        <w:r w:rsidRPr="004D39AF">
          <w:rPr>
            <w:rFonts w:ascii="Times New Roman" w:hAnsi="Times New Roman"/>
            <w:sz w:val="20"/>
            <w:szCs w:val="20"/>
          </w:rPr>
          <w:t>M</w:t>
        </w:r>
        <w:r>
          <w:rPr>
            <w:rFonts w:ascii="Times New Roman" w:hAnsi="Times New Roman"/>
            <w:sz w:val="20"/>
            <w:szCs w:val="20"/>
          </w:rPr>
          <w:t>.</w:t>
        </w:r>
        <w:r w:rsidRPr="004D39AF">
          <w:rPr>
            <w:rFonts w:ascii="Times New Roman" w:hAnsi="Times New Roman"/>
            <w:sz w:val="20"/>
            <w:szCs w:val="20"/>
          </w:rPr>
          <w:t xml:space="preserve"> M</w:t>
        </w:r>
        <w:r>
          <w:rPr>
            <w:rFonts w:ascii="Times New Roman" w:hAnsi="Times New Roman"/>
            <w:sz w:val="20"/>
            <w:szCs w:val="20"/>
          </w:rPr>
          <w:t>.</w:t>
        </w:r>
        <w:r w:rsidRPr="004D39AF">
          <w:rPr>
            <w:rFonts w:ascii="Times New Roman" w:hAnsi="Times New Roman"/>
            <w:sz w:val="20"/>
            <w:szCs w:val="20"/>
          </w:rPr>
          <w:t xml:space="preserve"> M</w:t>
        </w:r>
        <w:r>
          <w:rPr>
            <w:rFonts w:ascii="Times New Roman" w:hAnsi="Times New Roman"/>
            <w:sz w:val="20"/>
            <w:szCs w:val="20"/>
          </w:rPr>
          <w:t xml:space="preserve">.; VASCONCELOS, </w:t>
        </w:r>
        <w:r w:rsidRPr="004D39AF">
          <w:rPr>
            <w:rFonts w:ascii="Times New Roman" w:hAnsi="Times New Roman"/>
            <w:sz w:val="20"/>
            <w:szCs w:val="20"/>
          </w:rPr>
          <w:t>A</w:t>
        </w:r>
        <w:r>
          <w:rPr>
            <w:rFonts w:ascii="Times New Roman" w:hAnsi="Times New Roman"/>
            <w:sz w:val="20"/>
            <w:szCs w:val="20"/>
          </w:rPr>
          <w:t>.</w:t>
        </w:r>
        <w:r w:rsidRPr="004D39AF">
          <w:rPr>
            <w:rFonts w:ascii="Times New Roman" w:hAnsi="Times New Roman"/>
            <w:sz w:val="20"/>
            <w:szCs w:val="20"/>
          </w:rPr>
          <w:t xml:space="preserve"> C</w:t>
        </w:r>
        <w:r>
          <w:rPr>
            <w:rFonts w:ascii="Times New Roman" w:hAnsi="Times New Roman"/>
            <w:sz w:val="20"/>
            <w:szCs w:val="20"/>
          </w:rPr>
          <w:t xml:space="preserve">. </w:t>
        </w:r>
        <w:r w:rsidRPr="004D39AF">
          <w:rPr>
            <w:rFonts w:ascii="Times New Roman" w:hAnsi="Times New Roman"/>
            <w:sz w:val="20"/>
            <w:szCs w:val="20"/>
          </w:rPr>
          <w:t>Teoria contingencial e intangibilidade: um estudo nas empresas</w:t>
        </w:r>
        <w:r>
          <w:rPr>
            <w:rFonts w:ascii="Times New Roman" w:hAnsi="Times New Roman"/>
            <w:sz w:val="20"/>
            <w:szCs w:val="20"/>
          </w:rPr>
          <w:t xml:space="preserve"> </w:t>
        </w:r>
        <w:r w:rsidRPr="004D39AF">
          <w:rPr>
            <w:rFonts w:ascii="Times New Roman" w:hAnsi="Times New Roman"/>
            <w:sz w:val="20"/>
            <w:szCs w:val="20"/>
          </w:rPr>
          <w:t>listadas na BM&amp;FBovespa</w:t>
        </w:r>
        <w:r>
          <w:rPr>
            <w:rFonts w:ascii="Times New Roman" w:hAnsi="Times New Roman"/>
            <w:sz w:val="20"/>
            <w:szCs w:val="20"/>
          </w:rPr>
          <w:t xml:space="preserve">. </w:t>
        </w:r>
        <w:r w:rsidRPr="004D39AF">
          <w:rPr>
            <w:rFonts w:ascii="Times New Roman" w:hAnsi="Times New Roman"/>
            <w:i/>
            <w:sz w:val="20"/>
            <w:szCs w:val="20"/>
          </w:rPr>
          <w:t>Revista Enfoque: Reflexão Contábil</w:t>
        </w:r>
        <w:r>
          <w:rPr>
            <w:rFonts w:ascii="Times New Roman" w:hAnsi="Times New Roman"/>
            <w:i/>
            <w:sz w:val="20"/>
            <w:szCs w:val="20"/>
          </w:rPr>
          <w:t xml:space="preserve">, </w:t>
        </w:r>
        <w:r w:rsidRPr="004D39AF">
          <w:rPr>
            <w:rFonts w:ascii="Times New Roman" w:hAnsi="Times New Roman"/>
            <w:sz w:val="20"/>
            <w:szCs w:val="20"/>
          </w:rPr>
          <w:t>v. 34</w:t>
        </w:r>
        <w:r>
          <w:rPr>
            <w:rFonts w:ascii="Times New Roman" w:hAnsi="Times New Roman"/>
            <w:sz w:val="20"/>
            <w:szCs w:val="20"/>
          </w:rPr>
          <w:t xml:space="preserve">, </w:t>
        </w:r>
        <w:r w:rsidRPr="004D39AF">
          <w:rPr>
            <w:rFonts w:ascii="Times New Roman" w:hAnsi="Times New Roman"/>
            <w:sz w:val="20"/>
            <w:szCs w:val="20"/>
          </w:rPr>
          <w:t>n. 3</w:t>
        </w:r>
        <w:r>
          <w:rPr>
            <w:rFonts w:ascii="Times New Roman" w:hAnsi="Times New Roman"/>
            <w:sz w:val="20"/>
            <w:szCs w:val="20"/>
          </w:rPr>
          <w:t xml:space="preserve">, </w:t>
        </w:r>
        <w:r w:rsidRPr="004D39AF">
          <w:rPr>
            <w:rFonts w:ascii="Times New Roman" w:hAnsi="Times New Roman"/>
            <w:sz w:val="20"/>
            <w:szCs w:val="20"/>
          </w:rPr>
          <w:t>p. 21</w:t>
        </w:r>
        <w:r>
          <w:rPr>
            <w:rFonts w:ascii="Times New Roman" w:hAnsi="Times New Roman"/>
            <w:sz w:val="20"/>
            <w:szCs w:val="20"/>
          </w:rPr>
          <w:t>-</w:t>
        </w:r>
        <w:r w:rsidRPr="004D39AF">
          <w:rPr>
            <w:rFonts w:ascii="Times New Roman" w:hAnsi="Times New Roman"/>
            <w:sz w:val="20"/>
            <w:szCs w:val="20"/>
          </w:rPr>
          <w:t>40</w:t>
        </w:r>
        <w:r>
          <w:rPr>
            <w:rFonts w:ascii="Times New Roman" w:hAnsi="Times New Roman"/>
            <w:sz w:val="20"/>
            <w:szCs w:val="20"/>
          </w:rPr>
          <w:t xml:space="preserve">, </w:t>
        </w:r>
        <w:proofErr w:type="gramStart"/>
        <w:r>
          <w:rPr>
            <w:rFonts w:ascii="Times New Roman" w:hAnsi="Times New Roman"/>
            <w:sz w:val="20"/>
            <w:szCs w:val="20"/>
          </w:rPr>
          <w:t>s</w:t>
        </w:r>
        <w:r w:rsidRPr="004D39AF">
          <w:rPr>
            <w:rFonts w:ascii="Times New Roman" w:hAnsi="Times New Roman"/>
            <w:sz w:val="20"/>
            <w:szCs w:val="20"/>
          </w:rPr>
          <w:t>et</w:t>
        </w:r>
        <w:r>
          <w:rPr>
            <w:rFonts w:ascii="Times New Roman" w:hAnsi="Times New Roman"/>
            <w:sz w:val="20"/>
            <w:szCs w:val="20"/>
          </w:rPr>
          <w:t>.</w:t>
        </w:r>
        <w:r w:rsidRPr="004D39AF">
          <w:rPr>
            <w:rFonts w:ascii="Times New Roman" w:hAnsi="Times New Roman"/>
            <w:sz w:val="20"/>
            <w:szCs w:val="20"/>
          </w:rPr>
          <w:t>/</w:t>
        </w:r>
        <w:proofErr w:type="gramEnd"/>
        <w:r w:rsidRPr="004D39AF">
          <w:rPr>
            <w:rFonts w:ascii="Times New Roman" w:hAnsi="Times New Roman"/>
            <w:sz w:val="20"/>
            <w:szCs w:val="20"/>
          </w:rPr>
          <w:t>dez</w:t>
        </w:r>
        <w:r>
          <w:rPr>
            <w:rFonts w:ascii="Times New Roman" w:hAnsi="Times New Roman"/>
            <w:sz w:val="20"/>
            <w:szCs w:val="20"/>
          </w:rPr>
          <w:t>.</w:t>
        </w:r>
        <w:r w:rsidRPr="004D39AF">
          <w:rPr>
            <w:rFonts w:ascii="Times New Roman" w:hAnsi="Times New Roman"/>
            <w:sz w:val="20"/>
            <w:szCs w:val="20"/>
          </w:rPr>
          <w:t xml:space="preserve"> 2015</w:t>
        </w:r>
        <w:r>
          <w:rPr>
            <w:rFonts w:ascii="Times New Roman" w:hAnsi="Times New Roman"/>
            <w:sz w:val="20"/>
            <w:szCs w:val="20"/>
          </w:rPr>
          <w:t>.</w:t>
        </w:r>
      </w:ins>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PEREZ, M. M.; FAMÁ, R. Ativos intangíveis e o desempenho empresarial. </w:t>
      </w:r>
      <w:r w:rsidRPr="004E5AA4">
        <w:rPr>
          <w:rFonts w:ascii="Times New Roman" w:hAnsi="Times New Roman"/>
          <w:i/>
          <w:sz w:val="20"/>
          <w:szCs w:val="20"/>
        </w:rPr>
        <w:t>Revista de Contabilidade &amp; Finanças – USP</w:t>
      </w:r>
      <w:r w:rsidR="00D31F74" w:rsidRPr="004E5AA4">
        <w:rPr>
          <w:rFonts w:ascii="Times New Roman" w:hAnsi="Times New Roman"/>
          <w:sz w:val="20"/>
          <w:szCs w:val="20"/>
        </w:rPr>
        <w:t xml:space="preserve">, </w:t>
      </w:r>
      <w:r w:rsidRPr="004E5AA4">
        <w:rPr>
          <w:rFonts w:ascii="Times New Roman" w:hAnsi="Times New Roman"/>
          <w:sz w:val="20"/>
          <w:szCs w:val="20"/>
        </w:rPr>
        <w:t xml:space="preserve">n. 40, p. 7-24, </w:t>
      </w:r>
      <w:proofErr w:type="gramStart"/>
      <w:r w:rsidRPr="004E5AA4">
        <w:rPr>
          <w:rFonts w:ascii="Times New Roman" w:hAnsi="Times New Roman"/>
          <w:sz w:val="20"/>
          <w:szCs w:val="20"/>
        </w:rPr>
        <w:t>jan./</w:t>
      </w:r>
      <w:proofErr w:type="gramEnd"/>
      <w:r w:rsidRPr="004E5AA4">
        <w:rPr>
          <w:rFonts w:ascii="Times New Roman" w:hAnsi="Times New Roman"/>
          <w:sz w:val="20"/>
          <w:szCs w:val="20"/>
        </w:rPr>
        <w:t>abr. 2006.</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PLURI CONSULTORIA. </w:t>
      </w:r>
      <w:r w:rsidRPr="004E5AA4">
        <w:rPr>
          <w:rFonts w:ascii="Times New Roman" w:hAnsi="Times New Roman"/>
          <w:i/>
          <w:sz w:val="20"/>
          <w:szCs w:val="20"/>
        </w:rPr>
        <w:t xml:space="preserve">Ranking </w:t>
      </w:r>
      <w:proofErr w:type="spellStart"/>
      <w:r w:rsidRPr="004E5AA4">
        <w:rPr>
          <w:rFonts w:ascii="Times New Roman" w:hAnsi="Times New Roman"/>
          <w:i/>
          <w:sz w:val="20"/>
          <w:szCs w:val="20"/>
        </w:rPr>
        <w:t>Pluri</w:t>
      </w:r>
      <w:proofErr w:type="spellEnd"/>
      <w:r w:rsidRPr="004E5AA4">
        <w:rPr>
          <w:rFonts w:ascii="Times New Roman" w:hAnsi="Times New Roman"/>
          <w:i/>
          <w:sz w:val="20"/>
          <w:szCs w:val="20"/>
        </w:rPr>
        <w:t xml:space="preserve"> de transparência dos clubes de futebol</w:t>
      </w:r>
      <w:r w:rsidRPr="004E5AA4">
        <w:rPr>
          <w:rFonts w:ascii="Times New Roman" w:hAnsi="Times New Roman"/>
          <w:sz w:val="20"/>
          <w:szCs w:val="20"/>
        </w:rPr>
        <w:t xml:space="preserve">. 2012. </w:t>
      </w:r>
      <w:proofErr w:type="spellStart"/>
      <w:r w:rsidRPr="004E5AA4">
        <w:rPr>
          <w:rFonts w:ascii="Times New Roman" w:hAnsi="Times New Roman"/>
          <w:sz w:val="20"/>
          <w:szCs w:val="20"/>
        </w:rPr>
        <w:t>Pluri</w:t>
      </w:r>
      <w:proofErr w:type="spellEnd"/>
      <w:r w:rsidRPr="004E5AA4">
        <w:rPr>
          <w:rFonts w:ascii="Times New Roman" w:hAnsi="Times New Roman"/>
          <w:sz w:val="20"/>
          <w:szCs w:val="20"/>
        </w:rPr>
        <w:t xml:space="preserve"> Consultoria Pesquisa, </w:t>
      </w:r>
      <w:proofErr w:type="spellStart"/>
      <w:r w:rsidRPr="004E5AA4">
        <w:rPr>
          <w:rFonts w:ascii="Times New Roman" w:hAnsi="Times New Roman"/>
          <w:sz w:val="20"/>
          <w:szCs w:val="20"/>
        </w:rPr>
        <w:t>Valuation</w:t>
      </w:r>
      <w:proofErr w:type="spellEnd"/>
      <w:r w:rsidRPr="004E5AA4">
        <w:rPr>
          <w:rFonts w:ascii="Times New Roman" w:hAnsi="Times New Roman"/>
          <w:sz w:val="20"/>
          <w:szCs w:val="20"/>
        </w:rPr>
        <w:t>, Gestão e marketing Esportivo,</w:t>
      </w:r>
      <w:r w:rsidR="003275BA" w:rsidRPr="004E5AA4">
        <w:rPr>
          <w:rFonts w:ascii="Times New Roman" w:hAnsi="Times New Roman"/>
          <w:sz w:val="20"/>
          <w:szCs w:val="20"/>
        </w:rPr>
        <w:t xml:space="preserve"> Curitiba-PR</w:t>
      </w:r>
      <w:r w:rsidRPr="004E5AA4">
        <w:rPr>
          <w:rFonts w:ascii="Times New Roman" w:hAnsi="Times New Roman"/>
          <w:sz w:val="20"/>
          <w:szCs w:val="20"/>
        </w:rPr>
        <w:t>, 2012. Disponível em: &lt;http://www.pluriconsultoria.com.br</w:t>
      </w:r>
      <w:r w:rsidR="00D90747" w:rsidRPr="004E5AA4">
        <w:rPr>
          <w:rFonts w:ascii="Times New Roman" w:hAnsi="Times New Roman"/>
          <w:sz w:val="20"/>
          <w:szCs w:val="20"/>
        </w:rPr>
        <w:t xml:space="preserve"> </w:t>
      </w:r>
      <w:r w:rsidRPr="004E5AA4">
        <w:rPr>
          <w:rFonts w:ascii="Times New Roman" w:hAnsi="Times New Roman"/>
          <w:sz w:val="20"/>
          <w:szCs w:val="20"/>
        </w:rPr>
        <w:t>&gt;. Acesso em: 9 fev. 2013.</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RASCHKA, I. M.; WALLNER, R. J. G.; COSTA, K. B. de. Contabilidade esportiva: um estudo sobre a evidenciação das demonstrações contábeis dos clubes paulistas de futebol. In: CONGRESSO USP DE CONTROLADORIA E CONTABILIDADE, </w:t>
      </w:r>
      <w:proofErr w:type="gramStart"/>
      <w:r w:rsidRPr="004E5AA4">
        <w:rPr>
          <w:rFonts w:ascii="Times New Roman" w:hAnsi="Times New Roman"/>
          <w:sz w:val="20"/>
          <w:szCs w:val="20"/>
        </w:rPr>
        <w:t>10</w:t>
      </w:r>
      <w:r w:rsidR="003275BA" w:rsidRPr="004E5AA4">
        <w:rPr>
          <w:rFonts w:ascii="Times New Roman" w:hAnsi="Times New Roman"/>
          <w:sz w:val="20"/>
          <w:szCs w:val="20"/>
        </w:rPr>
        <w:t>.</w:t>
      </w:r>
      <w:r w:rsidRPr="004E5AA4">
        <w:rPr>
          <w:rFonts w:ascii="Times New Roman" w:hAnsi="Times New Roman"/>
          <w:sz w:val="20"/>
          <w:szCs w:val="20"/>
        </w:rPr>
        <w:t>,</w:t>
      </w:r>
      <w:proofErr w:type="gramEnd"/>
      <w:r w:rsidRPr="004E5AA4">
        <w:rPr>
          <w:rFonts w:ascii="Times New Roman" w:hAnsi="Times New Roman"/>
          <w:sz w:val="20"/>
          <w:szCs w:val="20"/>
        </w:rPr>
        <w:t xml:space="preserve"> 2010, São Paulo. </w:t>
      </w:r>
      <w:r w:rsidRPr="004E5AA4">
        <w:rPr>
          <w:rFonts w:ascii="Times New Roman" w:hAnsi="Times New Roman"/>
          <w:i/>
          <w:sz w:val="20"/>
          <w:szCs w:val="20"/>
        </w:rPr>
        <w:t>Anais</w:t>
      </w:r>
      <w:r w:rsidRPr="004E5AA4">
        <w:rPr>
          <w:rFonts w:ascii="Times New Roman" w:hAnsi="Times New Roman"/>
          <w:sz w:val="20"/>
          <w:szCs w:val="20"/>
        </w:rPr>
        <w:t xml:space="preserve">... São Paulo: Congresso USP, 2010. </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RCS –</w:t>
      </w:r>
      <w:r w:rsidR="003275BA" w:rsidRPr="004E5AA4">
        <w:rPr>
          <w:rFonts w:ascii="Times New Roman" w:hAnsi="Times New Roman"/>
          <w:sz w:val="20"/>
          <w:szCs w:val="20"/>
        </w:rPr>
        <w:t xml:space="preserve"> Crowe </w:t>
      </w:r>
      <w:proofErr w:type="spellStart"/>
      <w:r w:rsidR="003275BA" w:rsidRPr="004E5AA4">
        <w:rPr>
          <w:rFonts w:ascii="Times New Roman" w:hAnsi="Times New Roman"/>
          <w:sz w:val="20"/>
          <w:szCs w:val="20"/>
        </w:rPr>
        <w:t>Horwath</w:t>
      </w:r>
      <w:proofErr w:type="spellEnd"/>
      <w:r w:rsidR="003275BA" w:rsidRPr="004E5AA4">
        <w:rPr>
          <w:rFonts w:ascii="Times New Roman" w:hAnsi="Times New Roman"/>
          <w:sz w:val="20"/>
          <w:szCs w:val="20"/>
        </w:rPr>
        <w:t xml:space="preserve"> RCS</w:t>
      </w:r>
      <w:r w:rsidRPr="004E5AA4">
        <w:rPr>
          <w:rFonts w:ascii="Times New Roman" w:hAnsi="Times New Roman"/>
          <w:sz w:val="20"/>
          <w:szCs w:val="20"/>
        </w:rPr>
        <w:t xml:space="preserve">. </w:t>
      </w:r>
      <w:r w:rsidRPr="004E5AA4">
        <w:rPr>
          <w:rFonts w:ascii="Times New Roman" w:hAnsi="Times New Roman"/>
          <w:i/>
          <w:sz w:val="20"/>
          <w:szCs w:val="20"/>
        </w:rPr>
        <w:t>Valor das marcas dos 12 maiores clubes de futebol do Brasil</w:t>
      </w:r>
      <w:r w:rsidR="0003155A" w:rsidRPr="004E5AA4">
        <w:rPr>
          <w:rFonts w:ascii="Times New Roman" w:hAnsi="Times New Roman"/>
          <w:sz w:val="20"/>
          <w:szCs w:val="20"/>
        </w:rPr>
        <w:t xml:space="preserve">. </w:t>
      </w:r>
      <w:r w:rsidRPr="004E5AA4">
        <w:rPr>
          <w:rFonts w:ascii="Times New Roman" w:hAnsi="Times New Roman"/>
          <w:sz w:val="20"/>
          <w:szCs w:val="20"/>
        </w:rPr>
        <w:t xml:space="preserve">2009. </w:t>
      </w:r>
      <w:proofErr w:type="gramStart"/>
      <w:r w:rsidRPr="004E5AA4">
        <w:rPr>
          <w:rFonts w:ascii="Times New Roman" w:hAnsi="Times New Roman"/>
          <w:sz w:val="20"/>
          <w:szCs w:val="20"/>
        </w:rPr>
        <w:t xml:space="preserve"> Disponível</w:t>
      </w:r>
      <w:proofErr w:type="gramEnd"/>
      <w:r w:rsidRPr="004E5AA4">
        <w:rPr>
          <w:rFonts w:ascii="Times New Roman" w:hAnsi="Times New Roman"/>
          <w:sz w:val="20"/>
          <w:szCs w:val="20"/>
        </w:rPr>
        <w:t xml:space="preserve"> em: </w:t>
      </w:r>
      <w:r w:rsidR="0003155A" w:rsidRPr="004E5AA4">
        <w:rPr>
          <w:rFonts w:ascii="Times New Roman" w:hAnsi="Times New Roman"/>
          <w:sz w:val="20"/>
          <w:szCs w:val="20"/>
        </w:rPr>
        <w:t>&lt;http://www.rcsauditores.com.br</w:t>
      </w:r>
      <w:r w:rsidRPr="004E5AA4">
        <w:rPr>
          <w:rFonts w:ascii="Times New Roman" w:hAnsi="Times New Roman"/>
          <w:sz w:val="20"/>
          <w:szCs w:val="20"/>
        </w:rPr>
        <w:t>&gt;. Acesso em: 20 nov. 201</w:t>
      </w:r>
      <w:r w:rsidR="00A01A03"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w:t>
      </w:r>
      <w:r w:rsidRPr="004E5AA4">
        <w:rPr>
          <w:rFonts w:ascii="Times New Roman" w:hAnsi="Times New Roman"/>
          <w:i/>
          <w:sz w:val="20"/>
          <w:szCs w:val="20"/>
        </w:rPr>
        <w:t xml:space="preserve">Análise Crowe </w:t>
      </w:r>
      <w:proofErr w:type="spellStart"/>
      <w:r w:rsidRPr="004E5AA4">
        <w:rPr>
          <w:rFonts w:ascii="Times New Roman" w:hAnsi="Times New Roman"/>
          <w:i/>
          <w:sz w:val="20"/>
          <w:szCs w:val="20"/>
        </w:rPr>
        <w:t>Horwath</w:t>
      </w:r>
      <w:proofErr w:type="spellEnd"/>
      <w:r w:rsidRPr="004E5AA4">
        <w:rPr>
          <w:rFonts w:ascii="Times New Roman" w:hAnsi="Times New Roman"/>
          <w:i/>
          <w:sz w:val="20"/>
          <w:szCs w:val="20"/>
        </w:rPr>
        <w:t xml:space="preserve"> RCS</w:t>
      </w:r>
      <w:r w:rsidRPr="004E5AA4">
        <w:rPr>
          <w:rFonts w:ascii="Times New Roman" w:hAnsi="Times New Roman"/>
          <w:sz w:val="20"/>
          <w:szCs w:val="20"/>
        </w:rPr>
        <w:t xml:space="preserve">: clubes brasileiros x clubes portugueses.  2. ed. 2010. Disponível em: </w:t>
      </w:r>
      <w:r w:rsidR="0003155A" w:rsidRPr="004E5AA4">
        <w:rPr>
          <w:rFonts w:ascii="Times New Roman" w:hAnsi="Times New Roman"/>
          <w:sz w:val="20"/>
          <w:szCs w:val="20"/>
        </w:rPr>
        <w:t>&lt;http://www.rcsauditores.com.br</w:t>
      </w:r>
      <w:r w:rsidRPr="004E5AA4">
        <w:rPr>
          <w:rFonts w:ascii="Times New Roman" w:hAnsi="Times New Roman"/>
          <w:sz w:val="20"/>
          <w:szCs w:val="20"/>
        </w:rPr>
        <w:t>&gt;. Acesso em: 20 nov. 201</w:t>
      </w:r>
      <w:r w:rsidR="00A01A03" w:rsidRPr="004E5AA4">
        <w:rPr>
          <w:rFonts w:ascii="Times New Roman" w:hAnsi="Times New Roman"/>
          <w:sz w:val="20"/>
          <w:szCs w:val="20"/>
        </w:rPr>
        <w:t>2</w:t>
      </w:r>
      <w:r w:rsidRPr="004E5AA4">
        <w:rPr>
          <w:rFonts w:ascii="Times New Roman" w:hAnsi="Times New Roman"/>
          <w:sz w:val="20"/>
          <w:szCs w:val="20"/>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lastRenderedPageBreak/>
        <w:t xml:space="preserve">REZENDE, A. J.; CUSTÓDIO, R. S. Uma análise da evidenciação dos direitos federativos nas demonstrações contábeis dos clubes de futebol brasileiros. </w:t>
      </w:r>
      <w:proofErr w:type="spellStart"/>
      <w:r w:rsidRPr="004E5AA4">
        <w:rPr>
          <w:rFonts w:ascii="Times New Roman" w:hAnsi="Times New Roman"/>
          <w:i/>
          <w:sz w:val="20"/>
          <w:szCs w:val="20"/>
        </w:rPr>
        <w:t>REPeC</w:t>
      </w:r>
      <w:proofErr w:type="spellEnd"/>
      <w:r w:rsidRPr="004E5AA4">
        <w:rPr>
          <w:rFonts w:ascii="Times New Roman" w:hAnsi="Times New Roman"/>
          <w:i/>
          <w:sz w:val="20"/>
          <w:szCs w:val="20"/>
        </w:rPr>
        <w:t xml:space="preserve"> </w:t>
      </w:r>
      <w:r w:rsidR="00F7314E" w:rsidRPr="004E5AA4">
        <w:rPr>
          <w:rFonts w:ascii="Times New Roman" w:hAnsi="Times New Roman"/>
          <w:i/>
          <w:sz w:val="20"/>
          <w:szCs w:val="20"/>
        </w:rPr>
        <w:t>–</w:t>
      </w:r>
      <w:r w:rsidRPr="004E5AA4">
        <w:rPr>
          <w:rFonts w:ascii="Times New Roman" w:hAnsi="Times New Roman"/>
          <w:i/>
          <w:sz w:val="20"/>
          <w:szCs w:val="20"/>
        </w:rPr>
        <w:t xml:space="preserve"> Revista de Educação e Pesquisa em Contabilidade</w:t>
      </w:r>
      <w:r w:rsidRPr="004E5AA4">
        <w:rPr>
          <w:rFonts w:ascii="Times New Roman" w:hAnsi="Times New Roman"/>
          <w:sz w:val="20"/>
          <w:szCs w:val="20"/>
        </w:rPr>
        <w:t xml:space="preserve">, v. 6, n. 3, art. 1, p. 229-245, </w:t>
      </w:r>
      <w:proofErr w:type="gramStart"/>
      <w:r w:rsidRPr="004E5AA4">
        <w:rPr>
          <w:rFonts w:ascii="Times New Roman" w:hAnsi="Times New Roman"/>
          <w:sz w:val="20"/>
          <w:szCs w:val="20"/>
        </w:rPr>
        <w:t>jul./</w:t>
      </w:r>
      <w:proofErr w:type="gramEnd"/>
      <w:r w:rsidRPr="004E5AA4">
        <w:rPr>
          <w:rFonts w:ascii="Times New Roman" w:hAnsi="Times New Roman"/>
          <w:sz w:val="20"/>
          <w:szCs w:val="20"/>
        </w:rPr>
        <w:t>set. 2012.</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DALMÁCIO, F. Z.; PEREIRA, C. A. A gestão de contratos de jogadores de futebol na perspectiva da teoria da agência: o caso do clube atlético paranaense. </w:t>
      </w:r>
      <w:r w:rsidRPr="004E5AA4">
        <w:rPr>
          <w:rFonts w:ascii="Times New Roman" w:hAnsi="Times New Roman"/>
          <w:i/>
          <w:sz w:val="20"/>
          <w:szCs w:val="20"/>
        </w:rPr>
        <w:t>Revista de Contabilidade e Controladoria</w:t>
      </w:r>
      <w:r w:rsidRPr="004E5AA4">
        <w:rPr>
          <w:rFonts w:ascii="Times New Roman" w:hAnsi="Times New Roman"/>
          <w:sz w:val="20"/>
          <w:szCs w:val="20"/>
        </w:rPr>
        <w:t xml:space="preserve">, v. 2, n. 3, p. 95-123, </w:t>
      </w:r>
      <w:proofErr w:type="gramStart"/>
      <w:r w:rsidRPr="004E5AA4">
        <w:rPr>
          <w:rFonts w:ascii="Times New Roman" w:hAnsi="Times New Roman"/>
          <w:sz w:val="20"/>
          <w:szCs w:val="20"/>
        </w:rPr>
        <w:t>set./</w:t>
      </w:r>
      <w:proofErr w:type="gramEnd"/>
      <w:r w:rsidRPr="004E5AA4">
        <w:rPr>
          <w:rFonts w:ascii="Times New Roman" w:hAnsi="Times New Roman"/>
          <w:sz w:val="20"/>
          <w:szCs w:val="20"/>
        </w:rPr>
        <w:t>dez. 2010.</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______; ______; SALGADO, A. L. Nível de </w:t>
      </w:r>
      <w:proofErr w:type="spellStart"/>
      <w:r w:rsidRPr="004E5AA4">
        <w:rPr>
          <w:rFonts w:ascii="Times New Roman" w:hAnsi="Times New Roman"/>
          <w:sz w:val="20"/>
          <w:szCs w:val="20"/>
        </w:rPr>
        <w:t>disclosure</w:t>
      </w:r>
      <w:proofErr w:type="spellEnd"/>
      <w:r w:rsidRPr="004E5AA4">
        <w:rPr>
          <w:rFonts w:ascii="Times New Roman" w:hAnsi="Times New Roman"/>
          <w:sz w:val="20"/>
          <w:szCs w:val="20"/>
        </w:rPr>
        <w:t xml:space="preserve"> das atividades operacionais, econômicas e financeiras dos clubes brasileiros. </w:t>
      </w:r>
      <w:r w:rsidRPr="004E5AA4">
        <w:rPr>
          <w:rFonts w:ascii="Times New Roman" w:hAnsi="Times New Roman"/>
          <w:i/>
          <w:sz w:val="20"/>
          <w:szCs w:val="20"/>
        </w:rPr>
        <w:t>Contabilidade, Gestão e Governança</w:t>
      </w:r>
      <w:r w:rsidRPr="004E5AA4">
        <w:rPr>
          <w:rFonts w:ascii="Times New Roman" w:hAnsi="Times New Roman"/>
          <w:sz w:val="20"/>
          <w:szCs w:val="20"/>
        </w:rPr>
        <w:t>, Brasília, v. 13, n. 2, p. 36-50, maio/ago. 2010.</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ROCHA, P. V.</w:t>
      </w:r>
      <w:r w:rsidR="00CB5438" w:rsidRPr="004E5AA4">
        <w:rPr>
          <w:rFonts w:ascii="Times New Roman" w:hAnsi="Times New Roman"/>
          <w:sz w:val="20"/>
          <w:szCs w:val="20"/>
        </w:rPr>
        <w:t xml:space="preserve"> e</w:t>
      </w:r>
      <w:r w:rsidR="00A01A03" w:rsidRPr="004E5AA4">
        <w:rPr>
          <w:rFonts w:ascii="Times New Roman" w:hAnsi="Times New Roman"/>
          <w:sz w:val="20"/>
          <w:szCs w:val="20"/>
        </w:rPr>
        <w:t>t</w:t>
      </w:r>
      <w:r w:rsidR="00CB5438" w:rsidRPr="004E5AA4">
        <w:rPr>
          <w:rFonts w:ascii="Times New Roman" w:hAnsi="Times New Roman"/>
          <w:sz w:val="20"/>
          <w:szCs w:val="20"/>
        </w:rPr>
        <w:t xml:space="preserve"> al.</w:t>
      </w:r>
      <w:r w:rsidRPr="004E5AA4">
        <w:rPr>
          <w:rFonts w:ascii="Times New Roman" w:hAnsi="Times New Roman"/>
          <w:sz w:val="20"/>
          <w:szCs w:val="20"/>
        </w:rPr>
        <w:t xml:space="preserve"> Evidenciação do capital intelectual nos relatórios da administração dos bancos listados na BM&amp;FBOVESPA. </w:t>
      </w:r>
      <w:r w:rsidRPr="004E5AA4">
        <w:rPr>
          <w:rFonts w:ascii="Times New Roman" w:hAnsi="Times New Roman"/>
          <w:i/>
          <w:sz w:val="20"/>
          <w:szCs w:val="20"/>
        </w:rPr>
        <w:t>Revista de Informação Contábil</w:t>
      </w:r>
      <w:r w:rsidRPr="004E5AA4">
        <w:rPr>
          <w:rFonts w:ascii="Times New Roman" w:hAnsi="Times New Roman"/>
          <w:sz w:val="20"/>
          <w:szCs w:val="20"/>
        </w:rPr>
        <w:t xml:space="preserve">, v. 5, n. 1, p. 68-90, </w:t>
      </w:r>
      <w:proofErr w:type="gramStart"/>
      <w:r w:rsidRPr="004E5AA4">
        <w:rPr>
          <w:rFonts w:ascii="Times New Roman" w:hAnsi="Times New Roman"/>
          <w:sz w:val="20"/>
          <w:szCs w:val="20"/>
        </w:rPr>
        <w:t>jan./</w:t>
      </w:r>
      <w:proofErr w:type="gramEnd"/>
      <w:r w:rsidRPr="004E5AA4">
        <w:rPr>
          <w:rFonts w:ascii="Times New Roman" w:hAnsi="Times New Roman"/>
          <w:sz w:val="20"/>
          <w:szCs w:val="20"/>
        </w:rPr>
        <w:t>mar. 2011.</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ROLIM, M. V. </w:t>
      </w:r>
      <w:r w:rsidRPr="004E5AA4">
        <w:rPr>
          <w:rFonts w:ascii="Times New Roman" w:hAnsi="Times New Roman"/>
          <w:i/>
          <w:sz w:val="20"/>
          <w:szCs w:val="20"/>
        </w:rPr>
        <w:t xml:space="preserve">Estudo de nível de </w:t>
      </w:r>
      <w:proofErr w:type="spellStart"/>
      <w:r w:rsidRPr="004E5AA4">
        <w:rPr>
          <w:rFonts w:ascii="Times New Roman" w:hAnsi="Times New Roman"/>
          <w:i/>
          <w:sz w:val="20"/>
          <w:szCs w:val="20"/>
        </w:rPr>
        <w:t>disclosure</w:t>
      </w:r>
      <w:proofErr w:type="spellEnd"/>
      <w:r w:rsidRPr="004E5AA4">
        <w:rPr>
          <w:rFonts w:ascii="Times New Roman" w:hAnsi="Times New Roman"/>
          <w:i/>
          <w:sz w:val="20"/>
          <w:szCs w:val="20"/>
        </w:rPr>
        <w:t xml:space="preserve"> dos ativos intangíveis das empresas britânicas pertencentes ao índice FTSE 100</w:t>
      </w:r>
      <w:r w:rsidRPr="004E5AA4">
        <w:rPr>
          <w:rFonts w:ascii="Times New Roman" w:hAnsi="Times New Roman"/>
          <w:sz w:val="20"/>
          <w:szCs w:val="20"/>
        </w:rPr>
        <w:t>. 2009. 137 f. Dissertação (Mestrado em Ciências Contábeis) – Programa de Pós-Graduação em Administração, Universidade Federal de Uberlândia, Uberlândia, Minas Gerais, 2009.</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ROOS, J.; EDVINSSON, L.; ROOS, G. </w:t>
      </w:r>
      <w:r w:rsidRPr="004E5AA4">
        <w:rPr>
          <w:rFonts w:ascii="Times New Roman" w:hAnsi="Times New Roman"/>
          <w:i/>
          <w:sz w:val="20"/>
          <w:szCs w:val="20"/>
          <w:lang w:val="en-US"/>
        </w:rPr>
        <w:t>Intellectual capital</w:t>
      </w:r>
      <w:r w:rsidRPr="004E5AA4">
        <w:rPr>
          <w:rFonts w:ascii="Times New Roman" w:hAnsi="Times New Roman"/>
          <w:sz w:val="20"/>
          <w:szCs w:val="20"/>
          <w:lang w:val="en-US"/>
        </w:rPr>
        <w:t>: navigating the new business landscape. New York: New York University Press, 1998.</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ROWBOTTOM, N. </w:t>
      </w:r>
      <w:r w:rsidRPr="004E5AA4">
        <w:rPr>
          <w:rFonts w:ascii="Times New Roman" w:hAnsi="Times New Roman"/>
          <w:i/>
          <w:sz w:val="20"/>
          <w:szCs w:val="20"/>
          <w:lang w:val="en-US"/>
        </w:rPr>
        <w:t>Intangible asset accounting and accounting policy selection in the football industry</w:t>
      </w:r>
      <w:r w:rsidRPr="004E5AA4">
        <w:rPr>
          <w:rFonts w:ascii="Times New Roman" w:hAnsi="Times New Roman"/>
          <w:sz w:val="20"/>
          <w:szCs w:val="20"/>
          <w:lang w:val="en-US"/>
        </w:rPr>
        <w:t xml:space="preserve">. 1998. 347 f. </w:t>
      </w:r>
      <w:proofErr w:type="spellStart"/>
      <w:r w:rsidRPr="004E5AA4">
        <w:rPr>
          <w:rFonts w:ascii="Times New Roman" w:hAnsi="Times New Roman"/>
          <w:sz w:val="20"/>
          <w:szCs w:val="20"/>
          <w:lang w:val="en-US"/>
        </w:rPr>
        <w:t>Tese</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Doutorado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Filosofia</w:t>
      </w:r>
      <w:proofErr w:type="spellEnd"/>
      <w:r w:rsidRPr="004E5AA4">
        <w:rPr>
          <w:rFonts w:ascii="Times New Roman" w:hAnsi="Times New Roman"/>
          <w:sz w:val="20"/>
          <w:szCs w:val="20"/>
          <w:lang w:val="en-US"/>
        </w:rPr>
        <w:t xml:space="preserve">) – Faculty of Commerce and Social Science, University of Birmingham, 1998. </w:t>
      </w:r>
      <w:r w:rsidRPr="004E5AA4">
        <w:rPr>
          <w:rFonts w:ascii="Times New Roman" w:hAnsi="Times New Roman"/>
          <w:sz w:val="20"/>
          <w:szCs w:val="20"/>
        </w:rPr>
        <w:t xml:space="preserve">Disponível em: &lt;http://etheses.bham.ac.uk/899/1/Rowbottom99PhD_A1a.pdf&gt;.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22 </w:t>
      </w:r>
      <w:proofErr w:type="spellStart"/>
      <w:r w:rsidRPr="004E5AA4">
        <w:rPr>
          <w:rFonts w:ascii="Times New Roman" w:hAnsi="Times New Roman"/>
          <w:sz w:val="20"/>
          <w:szCs w:val="20"/>
          <w:lang w:val="en-US"/>
        </w:rPr>
        <w:t>dez</w:t>
      </w:r>
      <w:proofErr w:type="spellEnd"/>
      <w:r w:rsidRPr="004E5AA4">
        <w:rPr>
          <w:rFonts w:ascii="Times New Roman" w:hAnsi="Times New Roman"/>
          <w:sz w:val="20"/>
          <w:szCs w:val="20"/>
          <w:lang w:val="en-US"/>
        </w:rPr>
        <w:t>. 201</w:t>
      </w:r>
      <w:r w:rsidR="00A01A03" w:rsidRPr="004E5AA4">
        <w:rPr>
          <w:rFonts w:ascii="Times New Roman" w:hAnsi="Times New Roman"/>
          <w:sz w:val="20"/>
          <w:szCs w:val="20"/>
          <w:lang w:val="en-US"/>
        </w:rPr>
        <w:t>2</w:t>
      </w:r>
      <w:r w:rsidRPr="004E5AA4">
        <w:rPr>
          <w:rFonts w:ascii="Times New Roman" w:hAnsi="Times New Roman"/>
          <w:sz w:val="20"/>
          <w:szCs w:val="20"/>
          <w:lang w:val="en-US"/>
        </w:rPr>
        <w:t>.</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lang w:val="en-US"/>
        </w:rPr>
        <w:t xml:space="preserve">SANTAMARÍA, L.; JESÚS NIETO, M.; MILES, I. Service innovation in manufacturing firms: Evidence from Spain. </w:t>
      </w:r>
      <w:r w:rsidRPr="004E5AA4">
        <w:rPr>
          <w:rFonts w:ascii="Times New Roman" w:hAnsi="Times New Roman"/>
          <w:i/>
          <w:sz w:val="20"/>
          <w:szCs w:val="20"/>
        </w:rPr>
        <w:t>Technovation,</w:t>
      </w:r>
      <w:r w:rsidRPr="004E5AA4">
        <w:rPr>
          <w:rFonts w:ascii="Times New Roman" w:hAnsi="Times New Roman"/>
          <w:sz w:val="20"/>
          <w:szCs w:val="20"/>
        </w:rPr>
        <w:t xml:space="preserve"> v. 32, p. 144</w:t>
      </w:r>
      <w:r w:rsidR="008C54AF" w:rsidRPr="004E5AA4">
        <w:rPr>
          <w:rFonts w:ascii="Times New Roman" w:hAnsi="Times New Roman"/>
          <w:sz w:val="20"/>
          <w:szCs w:val="20"/>
        </w:rPr>
        <w:t>-</w:t>
      </w:r>
      <w:r w:rsidRPr="004E5AA4">
        <w:rPr>
          <w:rFonts w:ascii="Times New Roman" w:hAnsi="Times New Roman"/>
          <w:sz w:val="20"/>
          <w:szCs w:val="20"/>
        </w:rPr>
        <w:t>155, 2012.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SANTOS, D. F. dos. </w:t>
      </w:r>
      <w:r w:rsidRPr="004E5AA4">
        <w:rPr>
          <w:rFonts w:ascii="Times New Roman" w:hAnsi="Times New Roman"/>
          <w:i/>
          <w:sz w:val="20"/>
          <w:szCs w:val="20"/>
        </w:rPr>
        <w:t>O valor contábil do ativo jogador de futebol</w:t>
      </w:r>
      <w:r w:rsidRPr="004E5AA4">
        <w:rPr>
          <w:rFonts w:ascii="Times New Roman" w:hAnsi="Times New Roman"/>
          <w:sz w:val="20"/>
          <w:szCs w:val="20"/>
        </w:rPr>
        <w:t>. Futebol De Fato! 2004. Disponíve</w:t>
      </w:r>
      <w:r w:rsidR="0003155A" w:rsidRPr="004E5AA4">
        <w:rPr>
          <w:rFonts w:ascii="Times New Roman" w:hAnsi="Times New Roman"/>
          <w:sz w:val="20"/>
          <w:szCs w:val="20"/>
        </w:rPr>
        <w:t>l em: &lt;http://www.dfsgol.com.br</w:t>
      </w:r>
      <w:r w:rsidRPr="004E5AA4">
        <w:rPr>
          <w:rFonts w:ascii="Times New Roman" w:hAnsi="Times New Roman"/>
          <w:sz w:val="20"/>
          <w:szCs w:val="20"/>
        </w:rPr>
        <w:t xml:space="preserve">&gt;.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28 </w:t>
      </w:r>
      <w:proofErr w:type="spellStart"/>
      <w:proofErr w:type="gramStart"/>
      <w:r w:rsidR="008C54AF" w:rsidRPr="004E5AA4">
        <w:rPr>
          <w:rFonts w:ascii="Times New Roman" w:hAnsi="Times New Roman"/>
          <w:sz w:val="20"/>
          <w:szCs w:val="20"/>
          <w:lang w:val="en-US"/>
        </w:rPr>
        <w:t>nov</w:t>
      </w:r>
      <w:proofErr w:type="gramEnd"/>
      <w:r w:rsidRPr="004E5AA4">
        <w:rPr>
          <w:rFonts w:ascii="Times New Roman" w:hAnsi="Times New Roman"/>
          <w:sz w:val="20"/>
          <w:szCs w:val="20"/>
          <w:lang w:val="en-US"/>
        </w:rPr>
        <w:t>.</w:t>
      </w:r>
      <w:proofErr w:type="spellEnd"/>
      <w:r w:rsidRPr="004E5AA4">
        <w:rPr>
          <w:rFonts w:ascii="Times New Roman" w:hAnsi="Times New Roman"/>
          <w:sz w:val="20"/>
          <w:szCs w:val="20"/>
          <w:lang w:val="en-US"/>
        </w:rPr>
        <w:t xml:space="preserve"> 2012.</w:t>
      </w:r>
    </w:p>
    <w:p w:rsidR="00781149" w:rsidRPr="004E5AA4" w:rsidDel="00B92293" w:rsidRDefault="00781149" w:rsidP="00CA61BF">
      <w:pPr>
        <w:tabs>
          <w:tab w:val="left" w:pos="1418"/>
          <w:tab w:val="left" w:pos="3094"/>
        </w:tabs>
        <w:spacing w:after="120"/>
        <w:jc w:val="left"/>
        <w:rPr>
          <w:del w:id="414" w:author="Autor"/>
          <w:rFonts w:ascii="Times New Roman" w:hAnsi="Times New Roman"/>
          <w:sz w:val="20"/>
          <w:szCs w:val="20"/>
          <w:lang w:val="en-US"/>
        </w:rPr>
      </w:pPr>
      <w:del w:id="415" w:author="Autor">
        <w:r w:rsidRPr="004E5AA4" w:rsidDel="00B92293">
          <w:rPr>
            <w:rFonts w:ascii="Times New Roman" w:hAnsi="Times New Roman"/>
            <w:sz w:val="20"/>
            <w:szCs w:val="20"/>
            <w:lang w:val="en-US"/>
          </w:rPr>
          <w:delText xml:space="preserve">SENGUPTA, P. Corporate disclosure quality and the cost of debt. </w:delText>
        </w:r>
        <w:r w:rsidRPr="004E5AA4" w:rsidDel="00B92293">
          <w:rPr>
            <w:rFonts w:ascii="Times New Roman" w:hAnsi="Times New Roman"/>
            <w:i/>
            <w:sz w:val="20"/>
            <w:szCs w:val="20"/>
            <w:lang w:val="en-US"/>
          </w:rPr>
          <w:delText>The Accounting Review</w:delText>
        </w:r>
        <w:r w:rsidRPr="004E5AA4" w:rsidDel="00B92293">
          <w:rPr>
            <w:rFonts w:ascii="Times New Roman" w:hAnsi="Times New Roman"/>
            <w:sz w:val="20"/>
            <w:szCs w:val="20"/>
            <w:lang w:val="en-US"/>
          </w:rPr>
          <w:delText xml:space="preserve">, v. 73, n. 4, p. 459-474, </w:delText>
        </w:r>
        <w:r w:rsidR="008C54AF" w:rsidRPr="004E5AA4" w:rsidDel="00B92293">
          <w:rPr>
            <w:rFonts w:ascii="Times New Roman" w:hAnsi="Times New Roman"/>
            <w:sz w:val="20"/>
            <w:szCs w:val="20"/>
            <w:lang w:val="en-US"/>
          </w:rPr>
          <w:delText>O</w:delText>
        </w:r>
        <w:r w:rsidRPr="004E5AA4" w:rsidDel="00B92293">
          <w:rPr>
            <w:rFonts w:ascii="Times New Roman" w:hAnsi="Times New Roman"/>
            <w:sz w:val="20"/>
            <w:szCs w:val="20"/>
            <w:lang w:val="en-US"/>
          </w:rPr>
          <w:delText>ct., 1998.</w:delText>
        </w:r>
      </w:del>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SILVA, J. A. F.; CARVALHO, F. A. A. Evidenciação e desempenho em organizações desportivas: um estudo empírico sobre clubes de futebol. </w:t>
      </w:r>
      <w:r w:rsidRPr="004E5AA4">
        <w:rPr>
          <w:rFonts w:ascii="Times New Roman" w:hAnsi="Times New Roman"/>
          <w:i/>
          <w:sz w:val="20"/>
          <w:szCs w:val="20"/>
        </w:rPr>
        <w:t>Revista de Contabilidade e Organizações</w:t>
      </w:r>
      <w:r w:rsidRPr="004E5AA4">
        <w:rPr>
          <w:rFonts w:ascii="Times New Roman" w:hAnsi="Times New Roman"/>
          <w:sz w:val="20"/>
          <w:szCs w:val="20"/>
        </w:rPr>
        <w:t>, v. 3, n. 6, p. 96</w:t>
      </w:r>
      <w:r w:rsidR="008C54AF" w:rsidRPr="004E5AA4">
        <w:rPr>
          <w:rFonts w:ascii="Times New Roman" w:hAnsi="Times New Roman"/>
          <w:sz w:val="20"/>
          <w:szCs w:val="20"/>
        </w:rPr>
        <w:t>-</w:t>
      </w:r>
      <w:r w:rsidRPr="004E5AA4">
        <w:rPr>
          <w:rFonts w:ascii="Times New Roman" w:hAnsi="Times New Roman"/>
          <w:sz w:val="20"/>
          <w:szCs w:val="20"/>
        </w:rPr>
        <w:t>116, 2009.</w:t>
      </w:r>
    </w:p>
    <w:p w:rsidR="00781149" w:rsidRPr="004E5AA4" w:rsidRDefault="00781149" w:rsidP="00CA61BF">
      <w:pPr>
        <w:tabs>
          <w:tab w:val="left" w:pos="1418"/>
          <w:tab w:val="left" w:pos="3094"/>
        </w:tabs>
        <w:spacing w:after="120"/>
        <w:jc w:val="left"/>
        <w:rPr>
          <w:rFonts w:ascii="Times New Roman" w:hAnsi="Times New Roman"/>
          <w:sz w:val="20"/>
          <w:szCs w:val="20"/>
        </w:rPr>
      </w:pPr>
      <w:r w:rsidRPr="004E5AA4">
        <w:rPr>
          <w:rFonts w:ascii="Times New Roman" w:hAnsi="Times New Roman"/>
          <w:sz w:val="20"/>
          <w:szCs w:val="20"/>
        </w:rPr>
        <w:t xml:space="preserve">SILVA, E. J. C. </w:t>
      </w:r>
      <w:r w:rsidRPr="004E5AA4">
        <w:rPr>
          <w:rFonts w:ascii="Times New Roman" w:hAnsi="Times New Roman"/>
          <w:i/>
          <w:sz w:val="20"/>
          <w:szCs w:val="20"/>
        </w:rPr>
        <w:t>A relação entre a gestão administrativa e o desenvolvimento econômico nos clubes de futebol</w:t>
      </w:r>
      <w:r w:rsidRPr="004E5AA4">
        <w:rPr>
          <w:rFonts w:ascii="Times New Roman" w:hAnsi="Times New Roman"/>
          <w:sz w:val="20"/>
          <w:szCs w:val="20"/>
        </w:rPr>
        <w:t xml:space="preserve">. 2010. </w:t>
      </w:r>
      <w:r w:rsidR="00F7314E" w:rsidRPr="004E5AA4">
        <w:rPr>
          <w:rFonts w:ascii="Times New Roman" w:hAnsi="Times New Roman"/>
          <w:sz w:val="20"/>
          <w:szCs w:val="20"/>
        </w:rPr>
        <w:t xml:space="preserve">Monografia de </w:t>
      </w:r>
      <w:r w:rsidRPr="004E5AA4">
        <w:rPr>
          <w:rFonts w:ascii="Times New Roman" w:hAnsi="Times New Roman"/>
          <w:sz w:val="20"/>
          <w:szCs w:val="20"/>
        </w:rPr>
        <w:t xml:space="preserve">Trabalho de Conclusão de Curso </w:t>
      </w:r>
      <w:r w:rsidR="00F7314E" w:rsidRPr="004E5AA4">
        <w:rPr>
          <w:rFonts w:ascii="Times New Roman" w:hAnsi="Times New Roman"/>
          <w:sz w:val="20"/>
          <w:szCs w:val="20"/>
        </w:rPr>
        <w:t>(Graduação em</w:t>
      </w:r>
      <w:r w:rsidRPr="004E5AA4">
        <w:rPr>
          <w:rFonts w:ascii="Times New Roman" w:hAnsi="Times New Roman"/>
          <w:sz w:val="20"/>
          <w:szCs w:val="20"/>
        </w:rPr>
        <w:t xml:space="preserve"> Administração de Empresas</w:t>
      </w:r>
      <w:r w:rsidR="00F7314E" w:rsidRPr="004E5AA4">
        <w:rPr>
          <w:rFonts w:ascii="Times New Roman" w:hAnsi="Times New Roman"/>
          <w:sz w:val="20"/>
          <w:szCs w:val="20"/>
        </w:rPr>
        <w:t>) –</w:t>
      </w:r>
      <w:r w:rsidRPr="004E5AA4">
        <w:rPr>
          <w:rFonts w:ascii="Times New Roman" w:hAnsi="Times New Roman"/>
          <w:sz w:val="20"/>
          <w:szCs w:val="20"/>
        </w:rPr>
        <w:t xml:space="preserve"> Universidade </w:t>
      </w:r>
      <w:proofErr w:type="spellStart"/>
      <w:r w:rsidRPr="004E5AA4">
        <w:rPr>
          <w:rFonts w:ascii="Times New Roman" w:hAnsi="Times New Roman"/>
          <w:sz w:val="20"/>
          <w:szCs w:val="20"/>
        </w:rPr>
        <w:t>Feevale</w:t>
      </w:r>
      <w:proofErr w:type="spellEnd"/>
      <w:r w:rsidRPr="004E5AA4">
        <w:rPr>
          <w:rFonts w:ascii="Times New Roman" w:hAnsi="Times New Roman"/>
          <w:sz w:val="20"/>
          <w:szCs w:val="20"/>
        </w:rPr>
        <w:t>. 2010.</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rPr>
        <w:t xml:space="preserve">STEWART, T. A. </w:t>
      </w:r>
      <w:r w:rsidRPr="004E5AA4">
        <w:rPr>
          <w:rFonts w:ascii="Times New Roman" w:hAnsi="Times New Roman"/>
          <w:i/>
          <w:sz w:val="20"/>
          <w:szCs w:val="20"/>
        </w:rPr>
        <w:t>Capital intelectual</w:t>
      </w:r>
      <w:r w:rsidRPr="004E5AA4">
        <w:rPr>
          <w:rFonts w:ascii="Times New Roman" w:hAnsi="Times New Roman"/>
          <w:sz w:val="20"/>
          <w:szCs w:val="20"/>
        </w:rPr>
        <w:t xml:space="preserve">: a nova vantagem competitiva das empresas. </w:t>
      </w:r>
      <w:r w:rsidRPr="004E5AA4">
        <w:rPr>
          <w:rFonts w:ascii="Times New Roman" w:hAnsi="Times New Roman"/>
          <w:sz w:val="20"/>
          <w:szCs w:val="20"/>
          <w:lang w:val="en-US"/>
        </w:rPr>
        <w:t>14. ed. Rio de Janeiro: Campus, 1998.</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SURROCA, J.; TRIBÓ, J. A.; WADDOCK, S. Corporate responsibility and financial performance: the role of intangible resources. </w:t>
      </w:r>
      <w:r w:rsidRPr="004E5AA4">
        <w:rPr>
          <w:rFonts w:ascii="Times New Roman" w:hAnsi="Times New Roman"/>
          <w:i/>
          <w:sz w:val="20"/>
          <w:szCs w:val="20"/>
          <w:lang w:val="en-US"/>
        </w:rPr>
        <w:t>Strategic Management Journal</w:t>
      </w:r>
      <w:r w:rsidRPr="004E5AA4">
        <w:rPr>
          <w:rFonts w:ascii="Times New Roman" w:hAnsi="Times New Roman"/>
          <w:sz w:val="20"/>
          <w:szCs w:val="20"/>
          <w:lang w:val="en-US"/>
        </w:rPr>
        <w:t>, v. 31, p. 463-490, 2010.</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UNITED KINGDOM. </w:t>
      </w:r>
      <w:r w:rsidRPr="004E5AA4">
        <w:rPr>
          <w:rFonts w:ascii="Times New Roman" w:hAnsi="Times New Roman"/>
          <w:i/>
          <w:sz w:val="20"/>
          <w:szCs w:val="20"/>
          <w:lang w:val="en-US"/>
        </w:rPr>
        <w:t>Companies Act</w:t>
      </w:r>
      <w:r w:rsidRPr="004E5AA4">
        <w:rPr>
          <w:rFonts w:ascii="Times New Roman" w:hAnsi="Times New Roman"/>
          <w:sz w:val="20"/>
          <w:szCs w:val="20"/>
          <w:lang w:val="en-US"/>
        </w:rPr>
        <w:t xml:space="preserve">. 1989. </w:t>
      </w:r>
      <w:proofErr w:type="spellStart"/>
      <w:r w:rsidRPr="004E5AA4">
        <w:rPr>
          <w:rFonts w:ascii="Times New Roman" w:hAnsi="Times New Roman"/>
          <w:sz w:val="20"/>
          <w:szCs w:val="20"/>
          <w:lang w:val="en-US"/>
        </w:rPr>
        <w:t>Disponível</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w:t>
      </w:r>
      <w:r w:rsidR="0003155A" w:rsidRPr="004E5AA4">
        <w:rPr>
          <w:rFonts w:ascii="Times New Roman" w:hAnsi="Times New Roman"/>
          <w:sz w:val="20"/>
          <w:szCs w:val="20"/>
          <w:lang w:val="en-US"/>
        </w:rPr>
        <w:t xml:space="preserve"> &lt;http://www.legislation.gov.uk</w:t>
      </w:r>
      <w:r w:rsidRPr="004E5AA4">
        <w:rPr>
          <w:rFonts w:ascii="Times New Roman" w:hAnsi="Times New Roman"/>
          <w:sz w:val="20"/>
          <w:szCs w:val="20"/>
          <w:lang w:val="en-US"/>
        </w:rPr>
        <w:t xml:space="preserve">&gt;. </w:t>
      </w:r>
      <w:proofErr w:type="spellStart"/>
      <w:r w:rsidRPr="004E5AA4">
        <w:rPr>
          <w:rFonts w:ascii="Times New Roman" w:hAnsi="Times New Roman"/>
          <w:sz w:val="20"/>
          <w:szCs w:val="20"/>
          <w:lang w:val="en-US"/>
        </w:rPr>
        <w:t>Acesso</w:t>
      </w:r>
      <w:proofErr w:type="spellEnd"/>
      <w:r w:rsidRPr="004E5AA4">
        <w:rPr>
          <w:rFonts w:ascii="Times New Roman" w:hAnsi="Times New Roman"/>
          <w:sz w:val="20"/>
          <w:szCs w:val="20"/>
          <w:lang w:val="en-US"/>
        </w:rPr>
        <w:t xml:space="preserve"> </w:t>
      </w:r>
      <w:proofErr w:type="spellStart"/>
      <w:r w:rsidRPr="004E5AA4">
        <w:rPr>
          <w:rFonts w:ascii="Times New Roman" w:hAnsi="Times New Roman"/>
          <w:sz w:val="20"/>
          <w:szCs w:val="20"/>
          <w:lang w:val="en-US"/>
        </w:rPr>
        <w:t>em</w:t>
      </w:r>
      <w:proofErr w:type="spellEnd"/>
      <w:r w:rsidRPr="004E5AA4">
        <w:rPr>
          <w:rFonts w:ascii="Times New Roman" w:hAnsi="Times New Roman"/>
          <w:sz w:val="20"/>
          <w:szCs w:val="20"/>
          <w:lang w:val="en-US"/>
        </w:rPr>
        <w:t xml:space="preserve">: 21 </w:t>
      </w:r>
      <w:proofErr w:type="spellStart"/>
      <w:proofErr w:type="gramStart"/>
      <w:r w:rsidR="00572EEB" w:rsidRPr="004E5AA4">
        <w:rPr>
          <w:rFonts w:ascii="Times New Roman" w:hAnsi="Times New Roman"/>
          <w:sz w:val="20"/>
          <w:szCs w:val="20"/>
          <w:lang w:val="en-US"/>
        </w:rPr>
        <w:t>nov</w:t>
      </w:r>
      <w:proofErr w:type="gramEnd"/>
      <w:r w:rsidRPr="004E5AA4">
        <w:rPr>
          <w:rFonts w:ascii="Times New Roman" w:hAnsi="Times New Roman"/>
          <w:sz w:val="20"/>
          <w:szCs w:val="20"/>
          <w:lang w:val="en-US"/>
        </w:rPr>
        <w:t>.</w:t>
      </w:r>
      <w:proofErr w:type="spellEnd"/>
      <w:r w:rsidRPr="004E5AA4">
        <w:rPr>
          <w:rFonts w:ascii="Times New Roman" w:hAnsi="Times New Roman"/>
          <w:sz w:val="20"/>
          <w:szCs w:val="20"/>
          <w:lang w:val="en-US"/>
        </w:rPr>
        <w:t xml:space="preserve"> 2012.</w:t>
      </w:r>
    </w:p>
    <w:p w:rsidR="00781149" w:rsidRPr="004E5AA4" w:rsidRDefault="00781149" w:rsidP="00CA61BF">
      <w:pPr>
        <w:tabs>
          <w:tab w:val="left" w:pos="1418"/>
          <w:tab w:val="left" w:pos="3094"/>
        </w:tabs>
        <w:spacing w:after="120"/>
        <w:jc w:val="left"/>
        <w:rPr>
          <w:rFonts w:ascii="Times New Roman" w:hAnsi="Times New Roman"/>
          <w:sz w:val="20"/>
          <w:szCs w:val="20"/>
          <w:lang w:val="en-US"/>
        </w:rPr>
      </w:pPr>
      <w:r w:rsidRPr="004E5AA4">
        <w:rPr>
          <w:rFonts w:ascii="Times New Roman" w:hAnsi="Times New Roman"/>
          <w:sz w:val="20"/>
          <w:szCs w:val="20"/>
          <w:lang w:val="en-US"/>
        </w:rPr>
        <w:t xml:space="preserve">VILLALONGA, B. Intangible resources, Tobin’s Q and sustainability of performance differences. </w:t>
      </w:r>
      <w:r w:rsidRPr="004E5AA4">
        <w:rPr>
          <w:rFonts w:ascii="Times New Roman" w:hAnsi="Times New Roman"/>
          <w:i/>
          <w:sz w:val="20"/>
          <w:szCs w:val="20"/>
          <w:lang w:val="en-US"/>
        </w:rPr>
        <w:t xml:space="preserve">Journal of Economic </w:t>
      </w:r>
      <w:proofErr w:type="spellStart"/>
      <w:r w:rsidRPr="004E5AA4">
        <w:rPr>
          <w:rFonts w:ascii="Times New Roman" w:hAnsi="Times New Roman"/>
          <w:i/>
          <w:sz w:val="20"/>
          <w:szCs w:val="20"/>
          <w:lang w:val="en-US"/>
        </w:rPr>
        <w:t>Behavor</w:t>
      </w:r>
      <w:proofErr w:type="spellEnd"/>
      <w:r w:rsidRPr="004E5AA4">
        <w:rPr>
          <w:rFonts w:ascii="Times New Roman" w:hAnsi="Times New Roman"/>
          <w:i/>
          <w:sz w:val="20"/>
          <w:szCs w:val="20"/>
          <w:lang w:val="en-US"/>
        </w:rPr>
        <w:t xml:space="preserve"> &amp; Organization</w:t>
      </w:r>
      <w:r w:rsidRPr="004E5AA4">
        <w:rPr>
          <w:rFonts w:ascii="Times New Roman" w:hAnsi="Times New Roman"/>
          <w:sz w:val="20"/>
          <w:szCs w:val="20"/>
          <w:lang w:val="en-US"/>
        </w:rPr>
        <w:t xml:space="preserve">, v. 54, n. </w:t>
      </w:r>
      <w:proofErr w:type="gramStart"/>
      <w:r w:rsidRPr="004E5AA4">
        <w:rPr>
          <w:rFonts w:ascii="Times New Roman" w:hAnsi="Times New Roman"/>
          <w:sz w:val="20"/>
          <w:szCs w:val="20"/>
          <w:lang w:val="en-US"/>
        </w:rPr>
        <w:t>2</w:t>
      </w:r>
      <w:proofErr w:type="gramEnd"/>
      <w:r w:rsidRPr="004E5AA4">
        <w:rPr>
          <w:rFonts w:ascii="Times New Roman" w:hAnsi="Times New Roman"/>
          <w:sz w:val="20"/>
          <w:szCs w:val="20"/>
          <w:lang w:val="en-US"/>
        </w:rPr>
        <w:t>, p. 205-230, 2004.</w:t>
      </w:r>
    </w:p>
    <w:sectPr w:rsidR="00781149" w:rsidRPr="004E5AA4" w:rsidSect="00CA61BF">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BA" w:rsidRDefault="000C2FBA" w:rsidP="00124E64">
      <w:r>
        <w:separator/>
      </w:r>
    </w:p>
  </w:endnote>
  <w:endnote w:type="continuationSeparator" w:id="0">
    <w:p w:rsidR="000C2FBA" w:rsidRDefault="000C2FBA" w:rsidP="001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BA" w:rsidRDefault="000C2FBA" w:rsidP="00124E64">
      <w:r>
        <w:separator/>
      </w:r>
    </w:p>
  </w:footnote>
  <w:footnote w:type="continuationSeparator" w:id="0">
    <w:p w:rsidR="000C2FBA" w:rsidRDefault="000C2FBA" w:rsidP="0012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Pr="005C5485" w:rsidRDefault="00C23C4A">
    <w:pPr>
      <w:pStyle w:val="Cabealho"/>
      <w:jc w:val="right"/>
      <w:rPr>
        <w:rFonts w:ascii="Times New Roman" w:hAnsi="Times New Roman"/>
        <w:sz w:val="24"/>
        <w:szCs w:val="24"/>
      </w:rPr>
    </w:pPr>
    <w:r w:rsidRPr="005C5485">
      <w:rPr>
        <w:rFonts w:ascii="Times New Roman" w:hAnsi="Times New Roman"/>
        <w:sz w:val="24"/>
        <w:szCs w:val="24"/>
      </w:rPr>
      <w:fldChar w:fldCharType="begin"/>
    </w:r>
    <w:r w:rsidRPr="005C5485">
      <w:rPr>
        <w:rFonts w:ascii="Times New Roman" w:hAnsi="Times New Roman"/>
        <w:sz w:val="24"/>
        <w:szCs w:val="24"/>
      </w:rPr>
      <w:instrText xml:space="preserve"> PAGE   \* MERGEFORMAT </w:instrText>
    </w:r>
    <w:r w:rsidRPr="005C5485">
      <w:rPr>
        <w:rFonts w:ascii="Times New Roman" w:hAnsi="Times New Roman"/>
        <w:sz w:val="24"/>
        <w:szCs w:val="24"/>
      </w:rPr>
      <w:fldChar w:fldCharType="separate"/>
    </w:r>
    <w:r w:rsidR="00EC42BB">
      <w:rPr>
        <w:rFonts w:ascii="Times New Roman" w:hAnsi="Times New Roman"/>
        <w:noProof/>
        <w:sz w:val="24"/>
        <w:szCs w:val="24"/>
      </w:rPr>
      <w:t>23</w:t>
    </w:r>
    <w:r w:rsidRPr="005C5485">
      <w:rPr>
        <w:rFonts w:ascii="Times New Roman" w:hAnsi="Times New Roman"/>
        <w:sz w:val="24"/>
        <w:szCs w:val="24"/>
      </w:rPr>
      <w:fldChar w:fldCharType="end"/>
    </w:r>
  </w:p>
  <w:p w:rsidR="00C23C4A" w:rsidRDefault="00C23C4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Pr="005F4BC6" w:rsidRDefault="00C23C4A">
    <w:pPr>
      <w:pStyle w:val="Cabealho"/>
      <w:jc w:val="right"/>
      <w:rPr>
        <w:rFonts w:ascii="Times New Roman" w:hAnsi="Times New Roman"/>
        <w:sz w:val="24"/>
        <w:szCs w:val="24"/>
      </w:rPr>
    </w:pPr>
    <w:r w:rsidRPr="005F4BC6">
      <w:rPr>
        <w:rFonts w:ascii="Times New Roman" w:hAnsi="Times New Roman"/>
        <w:sz w:val="24"/>
        <w:szCs w:val="24"/>
      </w:rPr>
      <w:fldChar w:fldCharType="begin"/>
    </w:r>
    <w:r w:rsidRPr="005F4BC6">
      <w:rPr>
        <w:rFonts w:ascii="Times New Roman" w:hAnsi="Times New Roman"/>
        <w:sz w:val="24"/>
        <w:szCs w:val="24"/>
      </w:rPr>
      <w:instrText xml:space="preserve"> PAGE   \* MERGEFORMAT </w:instrText>
    </w:r>
    <w:r w:rsidRPr="005F4BC6">
      <w:rPr>
        <w:rFonts w:ascii="Times New Roman" w:hAnsi="Times New Roman"/>
        <w:sz w:val="24"/>
        <w:szCs w:val="24"/>
      </w:rPr>
      <w:fldChar w:fldCharType="separate"/>
    </w:r>
    <w:r w:rsidR="004C58FB">
      <w:rPr>
        <w:rFonts w:ascii="Times New Roman" w:hAnsi="Times New Roman"/>
        <w:noProof/>
        <w:sz w:val="24"/>
        <w:szCs w:val="24"/>
      </w:rPr>
      <w:t>1</w:t>
    </w:r>
    <w:r w:rsidRPr="005F4BC6">
      <w:rPr>
        <w:rFonts w:ascii="Times New Roman" w:hAnsi="Times New Roman"/>
        <w:sz w:val="24"/>
        <w:szCs w:val="24"/>
      </w:rPr>
      <w:fldChar w:fldCharType="end"/>
    </w:r>
  </w:p>
  <w:p w:rsidR="00C23C4A" w:rsidRDefault="00C23C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24"/>
    <w:multiLevelType w:val="hybridMultilevel"/>
    <w:tmpl w:val="6F7A210A"/>
    <w:lvl w:ilvl="0" w:tplc="AA8E79E2">
      <w:start w:val="1"/>
      <w:numFmt w:val="decimal"/>
      <w:lvlText w:val="%1)"/>
      <w:lvlJc w:val="left"/>
      <w:pPr>
        <w:ind w:left="720" w:hanging="360"/>
      </w:pPr>
      <w:rPr>
        <w:rFonts w:hint="default"/>
        <w:sz w:val="20"/>
      </w:rPr>
    </w:lvl>
    <w:lvl w:ilvl="1" w:tplc="0416000F">
      <w:start w:val="1"/>
      <w:numFmt w:val="decimal"/>
      <w:lvlText w:val="%2."/>
      <w:lvlJc w:val="left"/>
      <w:pPr>
        <w:ind w:left="1440" w:hanging="360"/>
      </w:pPr>
      <w:rPr>
        <w:rFonts w:hint="default"/>
        <w:sz w:val="2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E13A5"/>
    <w:multiLevelType w:val="multilevel"/>
    <w:tmpl w:val="0BA03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D0AF8"/>
    <w:multiLevelType w:val="multilevel"/>
    <w:tmpl w:val="FE8CF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C22B95"/>
    <w:multiLevelType w:val="hybridMultilevel"/>
    <w:tmpl w:val="20BC2F38"/>
    <w:lvl w:ilvl="0" w:tplc="657E1EAC">
      <w:start w:val="1"/>
      <w:numFmt w:val="decimal"/>
      <w:lvlText w:val="%1&gt;"/>
      <w:lvlJc w:val="left"/>
      <w:pPr>
        <w:ind w:left="1845" w:hanging="148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B6017D"/>
    <w:multiLevelType w:val="hybridMultilevel"/>
    <w:tmpl w:val="B2FE60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083965"/>
    <w:multiLevelType w:val="hybridMultilevel"/>
    <w:tmpl w:val="278C6E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5B57FBD"/>
    <w:multiLevelType w:val="hybridMultilevel"/>
    <w:tmpl w:val="A51A6A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68D4742"/>
    <w:multiLevelType w:val="hybridMultilevel"/>
    <w:tmpl w:val="2AD0C636"/>
    <w:lvl w:ilvl="0" w:tplc="04160017">
      <w:start w:val="1"/>
      <w:numFmt w:val="lowerLetter"/>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8" w15:restartNumberingAfterBreak="0">
    <w:nsid w:val="232F6BF5"/>
    <w:multiLevelType w:val="hybridMultilevel"/>
    <w:tmpl w:val="39B8D908"/>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270C3627"/>
    <w:multiLevelType w:val="hybridMultilevel"/>
    <w:tmpl w:val="635E6D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477282"/>
    <w:multiLevelType w:val="hybridMultilevel"/>
    <w:tmpl w:val="4316FF30"/>
    <w:lvl w:ilvl="0" w:tplc="AA8E79E2">
      <w:start w:val="1"/>
      <w:numFmt w:val="decimal"/>
      <w:lvlText w:val="%1)"/>
      <w:lvlJc w:val="left"/>
      <w:pPr>
        <w:ind w:left="720" w:hanging="360"/>
      </w:pPr>
      <w:rPr>
        <w:rFonts w:hint="default"/>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4B0963"/>
    <w:multiLevelType w:val="hybridMultilevel"/>
    <w:tmpl w:val="795C4E5A"/>
    <w:lvl w:ilvl="0" w:tplc="37503FF0">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28F909A9"/>
    <w:multiLevelType w:val="hybridMultilevel"/>
    <w:tmpl w:val="60A4ECB4"/>
    <w:lvl w:ilvl="0" w:tplc="0E482E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D54272A"/>
    <w:multiLevelType w:val="hybridMultilevel"/>
    <w:tmpl w:val="5EBEFB5E"/>
    <w:lvl w:ilvl="0" w:tplc="E4287C26">
      <w:start w:val="1"/>
      <w:numFmt w:val="bullet"/>
      <w:lvlText w:val="•"/>
      <w:lvlJc w:val="left"/>
      <w:pPr>
        <w:tabs>
          <w:tab w:val="num" w:pos="720"/>
        </w:tabs>
        <w:ind w:left="720" w:hanging="360"/>
      </w:pPr>
      <w:rPr>
        <w:rFonts w:ascii="Times New Roman" w:hAnsi="Times New Roman" w:hint="default"/>
      </w:rPr>
    </w:lvl>
    <w:lvl w:ilvl="1" w:tplc="3EAE119E" w:tentative="1">
      <w:start w:val="1"/>
      <w:numFmt w:val="bullet"/>
      <w:lvlText w:val="•"/>
      <w:lvlJc w:val="left"/>
      <w:pPr>
        <w:tabs>
          <w:tab w:val="num" w:pos="1440"/>
        </w:tabs>
        <w:ind w:left="1440" w:hanging="360"/>
      </w:pPr>
      <w:rPr>
        <w:rFonts w:ascii="Times New Roman" w:hAnsi="Times New Roman" w:hint="default"/>
      </w:rPr>
    </w:lvl>
    <w:lvl w:ilvl="2" w:tplc="40125A28" w:tentative="1">
      <w:start w:val="1"/>
      <w:numFmt w:val="bullet"/>
      <w:lvlText w:val="•"/>
      <w:lvlJc w:val="left"/>
      <w:pPr>
        <w:tabs>
          <w:tab w:val="num" w:pos="2160"/>
        </w:tabs>
        <w:ind w:left="2160" w:hanging="360"/>
      </w:pPr>
      <w:rPr>
        <w:rFonts w:ascii="Times New Roman" w:hAnsi="Times New Roman" w:hint="default"/>
      </w:rPr>
    </w:lvl>
    <w:lvl w:ilvl="3" w:tplc="1988D1AC" w:tentative="1">
      <w:start w:val="1"/>
      <w:numFmt w:val="bullet"/>
      <w:lvlText w:val="•"/>
      <w:lvlJc w:val="left"/>
      <w:pPr>
        <w:tabs>
          <w:tab w:val="num" w:pos="2880"/>
        </w:tabs>
        <w:ind w:left="2880" w:hanging="360"/>
      </w:pPr>
      <w:rPr>
        <w:rFonts w:ascii="Times New Roman" w:hAnsi="Times New Roman" w:hint="default"/>
      </w:rPr>
    </w:lvl>
    <w:lvl w:ilvl="4" w:tplc="5650A956" w:tentative="1">
      <w:start w:val="1"/>
      <w:numFmt w:val="bullet"/>
      <w:lvlText w:val="•"/>
      <w:lvlJc w:val="left"/>
      <w:pPr>
        <w:tabs>
          <w:tab w:val="num" w:pos="3600"/>
        </w:tabs>
        <w:ind w:left="3600" w:hanging="360"/>
      </w:pPr>
      <w:rPr>
        <w:rFonts w:ascii="Times New Roman" w:hAnsi="Times New Roman" w:hint="default"/>
      </w:rPr>
    </w:lvl>
    <w:lvl w:ilvl="5" w:tplc="C51AF878" w:tentative="1">
      <w:start w:val="1"/>
      <w:numFmt w:val="bullet"/>
      <w:lvlText w:val="•"/>
      <w:lvlJc w:val="left"/>
      <w:pPr>
        <w:tabs>
          <w:tab w:val="num" w:pos="4320"/>
        </w:tabs>
        <w:ind w:left="4320" w:hanging="360"/>
      </w:pPr>
      <w:rPr>
        <w:rFonts w:ascii="Times New Roman" w:hAnsi="Times New Roman" w:hint="default"/>
      </w:rPr>
    </w:lvl>
    <w:lvl w:ilvl="6" w:tplc="C1C663D8" w:tentative="1">
      <w:start w:val="1"/>
      <w:numFmt w:val="bullet"/>
      <w:lvlText w:val="•"/>
      <w:lvlJc w:val="left"/>
      <w:pPr>
        <w:tabs>
          <w:tab w:val="num" w:pos="5040"/>
        </w:tabs>
        <w:ind w:left="5040" w:hanging="360"/>
      </w:pPr>
      <w:rPr>
        <w:rFonts w:ascii="Times New Roman" w:hAnsi="Times New Roman" w:hint="default"/>
      </w:rPr>
    </w:lvl>
    <w:lvl w:ilvl="7" w:tplc="B58C7274" w:tentative="1">
      <w:start w:val="1"/>
      <w:numFmt w:val="bullet"/>
      <w:lvlText w:val="•"/>
      <w:lvlJc w:val="left"/>
      <w:pPr>
        <w:tabs>
          <w:tab w:val="num" w:pos="5760"/>
        </w:tabs>
        <w:ind w:left="5760" w:hanging="360"/>
      </w:pPr>
      <w:rPr>
        <w:rFonts w:ascii="Times New Roman" w:hAnsi="Times New Roman" w:hint="default"/>
      </w:rPr>
    </w:lvl>
    <w:lvl w:ilvl="8" w:tplc="417EEE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6D743F"/>
    <w:multiLevelType w:val="hybridMultilevel"/>
    <w:tmpl w:val="68308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CC7CCD"/>
    <w:multiLevelType w:val="hybridMultilevel"/>
    <w:tmpl w:val="89F6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296BF6"/>
    <w:multiLevelType w:val="hybridMultilevel"/>
    <w:tmpl w:val="D2A6E040"/>
    <w:lvl w:ilvl="0" w:tplc="04160017">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DB34A44"/>
    <w:multiLevelType w:val="hybridMultilevel"/>
    <w:tmpl w:val="B2FE60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E212734"/>
    <w:multiLevelType w:val="multilevel"/>
    <w:tmpl w:val="795C422C"/>
    <w:lvl w:ilvl="0">
      <w:start w:val="1"/>
      <w:numFmt w:val="decimal"/>
      <w:lvlText w:val="%1."/>
      <w:lvlJc w:val="left"/>
      <w:pPr>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34914BF"/>
    <w:multiLevelType w:val="multilevel"/>
    <w:tmpl w:val="0BA66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A26EFE"/>
    <w:multiLevelType w:val="hybridMultilevel"/>
    <w:tmpl w:val="9D4279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4966AF"/>
    <w:multiLevelType w:val="hybridMultilevel"/>
    <w:tmpl w:val="03D08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CC7E46"/>
    <w:multiLevelType w:val="multilevel"/>
    <w:tmpl w:val="1A545DA0"/>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8767CD"/>
    <w:multiLevelType w:val="hybridMultilevel"/>
    <w:tmpl w:val="9C42298A"/>
    <w:lvl w:ilvl="0" w:tplc="04160011">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15:restartNumberingAfterBreak="0">
    <w:nsid w:val="5CDE0CD9"/>
    <w:multiLevelType w:val="hybridMultilevel"/>
    <w:tmpl w:val="371CBC7C"/>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CE0560"/>
    <w:multiLevelType w:val="hybridMultilevel"/>
    <w:tmpl w:val="AC6ACF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6676012C"/>
    <w:multiLevelType w:val="hybridMultilevel"/>
    <w:tmpl w:val="4E7AF87C"/>
    <w:lvl w:ilvl="0" w:tplc="9C06161A">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7" w15:restartNumberingAfterBreak="0">
    <w:nsid w:val="69E37BD8"/>
    <w:multiLevelType w:val="hybridMultilevel"/>
    <w:tmpl w:val="CFB849D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6BBA10F0"/>
    <w:multiLevelType w:val="hybridMultilevel"/>
    <w:tmpl w:val="181A23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7C5724"/>
    <w:multiLevelType w:val="hybridMultilevel"/>
    <w:tmpl w:val="B2FE60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FCB5B7D"/>
    <w:multiLevelType w:val="hybridMultilevel"/>
    <w:tmpl w:val="278C708C"/>
    <w:lvl w:ilvl="0" w:tplc="0416001B">
      <w:start w:val="1"/>
      <w:numFmt w:val="low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8"/>
  </w:num>
  <w:num w:numId="4">
    <w:abstractNumId w:val="27"/>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29"/>
  </w:num>
  <w:num w:numId="10">
    <w:abstractNumId w:val="4"/>
  </w:num>
  <w:num w:numId="11">
    <w:abstractNumId w:val="17"/>
  </w:num>
  <w:num w:numId="12">
    <w:abstractNumId w:val="14"/>
  </w:num>
  <w:num w:numId="13">
    <w:abstractNumId w:val="13"/>
  </w:num>
  <w:num w:numId="14">
    <w:abstractNumId w:val="20"/>
  </w:num>
  <w:num w:numId="15">
    <w:abstractNumId w:val="3"/>
  </w:num>
  <w:num w:numId="16">
    <w:abstractNumId w:val="18"/>
  </w:num>
  <w:num w:numId="17">
    <w:abstractNumId w:val="1"/>
  </w:num>
  <w:num w:numId="18">
    <w:abstractNumId w:val="11"/>
  </w:num>
  <w:num w:numId="19">
    <w:abstractNumId w:val="19"/>
  </w:num>
  <w:num w:numId="20">
    <w:abstractNumId w:val="12"/>
  </w:num>
  <w:num w:numId="21">
    <w:abstractNumId w:val="16"/>
  </w:num>
  <w:num w:numId="22">
    <w:abstractNumId w:val="26"/>
  </w:num>
  <w:num w:numId="23">
    <w:abstractNumId w:val="8"/>
  </w:num>
  <w:num w:numId="24">
    <w:abstractNumId w:val="10"/>
  </w:num>
  <w:num w:numId="25">
    <w:abstractNumId w:val="0"/>
  </w:num>
  <w:num w:numId="26">
    <w:abstractNumId w:val="9"/>
  </w:num>
  <w:num w:numId="27">
    <w:abstractNumId w:val="24"/>
  </w:num>
  <w:num w:numId="28">
    <w:abstractNumId w:val="2"/>
  </w:num>
  <w:num w:numId="29">
    <w:abstractNumId w:val="15"/>
  </w:num>
  <w:num w:numId="30">
    <w:abstractNumId w:val="30"/>
  </w:num>
  <w:num w:numId="31">
    <w:abstractNumId w:val="25"/>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Vasoncelos">
    <w15:presenceInfo w15:providerId="Windows Live" w15:userId="8fa02b8282903d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proofState w:spelling="clean" w:grammar="clean"/>
  <w:trackRevision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ABF"/>
    <w:rsid w:val="0000011B"/>
    <w:rsid w:val="00000EFB"/>
    <w:rsid w:val="00002951"/>
    <w:rsid w:val="00003983"/>
    <w:rsid w:val="00003F38"/>
    <w:rsid w:val="000046D3"/>
    <w:rsid w:val="000067DD"/>
    <w:rsid w:val="00007294"/>
    <w:rsid w:val="000074D9"/>
    <w:rsid w:val="00007C3B"/>
    <w:rsid w:val="00010BE4"/>
    <w:rsid w:val="00011766"/>
    <w:rsid w:val="00012206"/>
    <w:rsid w:val="00012A7C"/>
    <w:rsid w:val="00012B3D"/>
    <w:rsid w:val="00013083"/>
    <w:rsid w:val="00014C68"/>
    <w:rsid w:val="00014E99"/>
    <w:rsid w:val="0001501B"/>
    <w:rsid w:val="000150F4"/>
    <w:rsid w:val="00015915"/>
    <w:rsid w:val="000162AD"/>
    <w:rsid w:val="00020B2F"/>
    <w:rsid w:val="0002154B"/>
    <w:rsid w:val="000225B7"/>
    <w:rsid w:val="00022938"/>
    <w:rsid w:val="000236C4"/>
    <w:rsid w:val="0002382C"/>
    <w:rsid w:val="00026DA8"/>
    <w:rsid w:val="00026E5E"/>
    <w:rsid w:val="00031412"/>
    <w:rsid w:val="0003155A"/>
    <w:rsid w:val="000318F5"/>
    <w:rsid w:val="00031CD9"/>
    <w:rsid w:val="0003257B"/>
    <w:rsid w:val="00032C10"/>
    <w:rsid w:val="00033BE6"/>
    <w:rsid w:val="000340A3"/>
    <w:rsid w:val="000340E3"/>
    <w:rsid w:val="00034616"/>
    <w:rsid w:val="00034AD0"/>
    <w:rsid w:val="00034C18"/>
    <w:rsid w:val="00034DA3"/>
    <w:rsid w:val="000352D8"/>
    <w:rsid w:val="000353B9"/>
    <w:rsid w:val="00037415"/>
    <w:rsid w:val="000378FF"/>
    <w:rsid w:val="00037F17"/>
    <w:rsid w:val="00040206"/>
    <w:rsid w:val="00042286"/>
    <w:rsid w:val="00043926"/>
    <w:rsid w:val="000444E4"/>
    <w:rsid w:val="000461F2"/>
    <w:rsid w:val="00050FA0"/>
    <w:rsid w:val="00053DDA"/>
    <w:rsid w:val="00057823"/>
    <w:rsid w:val="00057C60"/>
    <w:rsid w:val="000623BD"/>
    <w:rsid w:val="00063333"/>
    <w:rsid w:val="00063FFD"/>
    <w:rsid w:val="00064898"/>
    <w:rsid w:val="000669EB"/>
    <w:rsid w:val="00066A33"/>
    <w:rsid w:val="00066A7C"/>
    <w:rsid w:val="00066B1D"/>
    <w:rsid w:val="000703B3"/>
    <w:rsid w:val="00071182"/>
    <w:rsid w:val="00071E10"/>
    <w:rsid w:val="00073C04"/>
    <w:rsid w:val="00074E1E"/>
    <w:rsid w:val="00075314"/>
    <w:rsid w:val="00075576"/>
    <w:rsid w:val="00075635"/>
    <w:rsid w:val="00075AA8"/>
    <w:rsid w:val="0007650E"/>
    <w:rsid w:val="00077308"/>
    <w:rsid w:val="00081050"/>
    <w:rsid w:val="000814C3"/>
    <w:rsid w:val="000823B8"/>
    <w:rsid w:val="00082455"/>
    <w:rsid w:val="00082636"/>
    <w:rsid w:val="00083308"/>
    <w:rsid w:val="000835E4"/>
    <w:rsid w:val="00084B8E"/>
    <w:rsid w:val="00084CC9"/>
    <w:rsid w:val="0008559B"/>
    <w:rsid w:val="0008563D"/>
    <w:rsid w:val="00085FF2"/>
    <w:rsid w:val="000875A1"/>
    <w:rsid w:val="000939D5"/>
    <w:rsid w:val="00093A30"/>
    <w:rsid w:val="000954A9"/>
    <w:rsid w:val="000972A9"/>
    <w:rsid w:val="00097EDF"/>
    <w:rsid w:val="000A0342"/>
    <w:rsid w:val="000A0879"/>
    <w:rsid w:val="000A0AAD"/>
    <w:rsid w:val="000A193E"/>
    <w:rsid w:val="000A1D2C"/>
    <w:rsid w:val="000A3ADE"/>
    <w:rsid w:val="000A651A"/>
    <w:rsid w:val="000B0A8B"/>
    <w:rsid w:val="000B1610"/>
    <w:rsid w:val="000B2203"/>
    <w:rsid w:val="000B2348"/>
    <w:rsid w:val="000B3DF2"/>
    <w:rsid w:val="000B3F14"/>
    <w:rsid w:val="000B47D3"/>
    <w:rsid w:val="000B4AD4"/>
    <w:rsid w:val="000B6B79"/>
    <w:rsid w:val="000B7C73"/>
    <w:rsid w:val="000C1A16"/>
    <w:rsid w:val="000C207E"/>
    <w:rsid w:val="000C260B"/>
    <w:rsid w:val="000C2DB5"/>
    <w:rsid w:val="000C2FBA"/>
    <w:rsid w:val="000C381B"/>
    <w:rsid w:val="000C3899"/>
    <w:rsid w:val="000C3B57"/>
    <w:rsid w:val="000C55F2"/>
    <w:rsid w:val="000C5883"/>
    <w:rsid w:val="000C5911"/>
    <w:rsid w:val="000C6820"/>
    <w:rsid w:val="000C7887"/>
    <w:rsid w:val="000C79AA"/>
    <w:rsid w:val="000D0EA0"/>
    <w:rsid w:val="000D1A8A"/>
    <w:rsid w:val="000D2470"/>
    <w:rsid w:val="000D5448"/>
    <w:rsid w:val="000D5EEB"/>
    <w:rsid w:val="000D6B09"/>
    <w:rsid w:val="000D796B"/>
    <w:rsid w:val="000D7D9E"/>
    <w:rsid w:val="000E0433"/>
    <w:rsid w:val="000E0CD8"/>
    <w:rsid w:val="000E3A6A"/>
    <w:rsid w:val="000E401C"/>
    <w:rsid w:val="000E51EE"/>
    <w:rsid w:val="000E5657"/>
    <w:rsid w:val="000E64C7"/>
    <w:rsid w:val="000E6BCC"/>
    <w:rsid w:val="000E7F8D"/>
    <w:rsid w:val="000E7FC9"/>
    <w:rsid w:val="000F0041"/>
    <w:rsid w:val="000F02BA"/>
    <w:rsid w:val="000F1899"/>
    <w:rsid w:val="000F2F41"/>
    <w:rsid w:val="000F428C"/>
    <w:rsid w:val="000F5066"/>
    <w:rsid w:val="000F6654"/>
    <w:rsid w:val="000F7564"/>
    <w:rsid w:val="000F756E"/>
    <w:rsid w:val="00100B56"/>
    <w:rsid w:val="001018C7"/>
    <w:rsid w:val="00101CE4"/>
    <w:rsid w:val="00102F3C"/>
    <w:rsid w:val="00104B50"/>
    <w:rsid w:val="00104FA3"/>
    <w:rsid w:val="001102C7"/>
    <w:rsid w:val="00111CF1"/>
    <w:rsid w:val="00113694"/>
    <w:rsid w:val="001142D7"/>
    <w:rsid w:val="0011527E"/>
    <w:rsid w:val="00116556"/>
    <w:rsid w:val="001171B9"/>
    <w:rsid w:val="00117F5F"/>
    <w:rsid w:val="0012060C"/>
    <w:rsid w:val="0012072A"/>
    <w:rsid w:val="001213DD"/>
    <w:rsid w:val="001215BB"/>
    <w:rsid w:val="0012229E"/>
    <w:rsid w:val="0012231A"/>
    <w:rsid w:val="00122B06"/>
    <w:rsid w:val="00123A5C"/>
    <w:rsid w:val="00123DB7"/>
    <w:rsid w:val="00124677"/>
    <w:rsid w:val="0012468B"/>
    <w:rsid w:val="00124AF5"/>
    <w:rsid w:val="00124E64"/>
    <w:rsid w:val="001258B3"/>
    <w:rsid w:val="00125C7D"/>
    <w:rsid w:val="00125DA0"/>
    <w:rsid w:val="001269C0"/>
    <w:rsid w:val="001271D0"/>
    <w:rsid w:val="001277CC"/>
    <w:rsid w:val="00132516"/>
    <w:rsid w:val="0013368C"/>
    <w:rsid w:val="00133D1E"/>
    <w:rsid w:val="00133FAD"/>
    <w:rsid w:val="001366D9"/>
    <w:rsid w:val="00136759"/>
    <w:rsid w:val="001368CD"/>
    <w:rsid w:val="00137B2C"/>
    <w:rsid w:val="00140B98"/>
    <w:rsid w:val="001410AA"/>
    <w:rsid w:val="00141AE7"/>
    <w:rsid w:val="001448B8"/>
    <w:rsid w:val="001457B2"/>
    <w:rsid w:val="00147916"/>
    <w:rsid w:val="001518C4"/>
    <w:rsid w:val="00151C2B"/>
    <w:rsid w:val="00151D9E"/>
    <w:rsid w:val="00152B86"/>
    <w:rsid w:val="001538B0"/>
    <w:rsid w:val="001540B4"/>
    <w:rsid w:val="001540CA"/>
    <w:rsid w:val="001550AC"/>
    <w:rsid w:val="00156E16"/>
    <w:rsid w:val="0015700B"/>
    <w:rsid w:val="00157A68"/>
    <w:rsid w:val="001609DA"/>
    <w:rsid w:val="00160BA3"/>
    <w:rsid w:val="00161007"/>
    <w:rsid w:val="00161D60"/>
    <w:rsid w:val="0016471F"/>
    <w:rsid w:val="001665A2"/>
    <w:rsid w:val="0016663D"/>
    <w:rsid w:val="00167680"/>
    <w:rsid w:val="001677C8"/>
    <w:rsid w:val="00167FE1"/>
    <w:rsid w:val="00170521"/>
    <w:rsid w:val="00170E9F"/>
    <w:rsid w:val="00171104"/>
    <w:rsid w:val="00171E1F"/>
    <w:rsid w:val="001752B2"/>
    <w:rsid w:val="00176450"/>
    <w:rsid w:val="001765BF"/>
    <w:rsid w:val="001767A5"/>
    <w:rsid w:val="00184C5B"/>
    <w:rsid w:val="00184DE3"/>
    <w:rsid w:val="0018514A"/>
    <w:rsid w:val="001854F2"/>
    <w:rsid w:val="00186E8E"/>
    <w:rsid w:val="001904B5"/>
    <w:rsid w:val="00190959"/>
    <w:rsid w:val="001914B8"/>
    <w:rsid w:val="0019159B"/>
    <w:rsid w:val="00191BE2"/>
    <w:rsid w:val="00192195"/>
    <w:rsid w:val="00192AA7"/>
    <w:rsid w:val="00192C5D"/>
    <w:rsid w:val="00192F5C"/>
    <w:rsid w:val="00193EF9"/>
    <w:rsid w:val="00195321"/>
    <w:rsid w:val="00195971"/>
    <w:rsid w:val="00195FCE"/>
    <w:rsid w:val="001962B9"/>
    <w:rsid w:val="001A09F1"/>
    <w:rsid w:val="001A11E3"/>
    <w:rsid w:val="001A1567"/>
    <w:rsid w:val="001A1999"/>
    <w:rsid w:val="001A1A03"/>
    <w:rsid w:val="001A241F"/>
    <w:rsid w:val="001A27EB"/>
    <w:rsid w:val="001A5CF6"/>
    <w:rsid w:val="001B030F"/>
    <w:rsid w:val="001B1EBC"/>
    <w:rsid w:val="001B3036"/>
    <w:rsid w:val="001B3127"/>
    <w:rsid w:val="001B3182"/>
    <w:rsid w:val="001B3635"/>
    <w:rsid w:val="001B4D65"/>
    <w:rsid w:val="001B5985"/>
    <w:rsid w:val="001B6F7E"/>
    <w:rsid w:val="001C1060"/>
    <w:rsid w:val="001C16F8"/>
    <w:rsid w:val="001C2950"/>
    <w:rsid w:val="001C2D4D"/>
    <w:rsid w:val="001C4BC3"/>
    <w:rsid w:val="001D1260"/>
    <w:rsid w:val="001D1276"/>
    <w:rsid w:val="001D1835"/>
    <w:rsid w:val="001D1F54"/>
    <w:rsid w:val="001D234A"/>
    <w:rsid w:val="001D28D5"/>
    <w:rsid w:val="001D4728"/>
    <w:rsid w:val="001D51C4"/>
    <w:rsid w:val="001D557E"/>
    <w:rsid w:val="001D7226"/>
    <w:rsid w:val="001D7FA4"/>
    <w:rsid w:val="001E017C"/>
    <w:rsid w:val="001E38D6"/>
    <w:rsid w:val="001E420D"/>
    <w:rsid w:val="001E46B0"/>
    <w:rsid w:val="001E51F8"/>
    <w:rsid w:val="001E5B2A"/>
    <w:rsid w:val="001E7675"/>
    <w:rsid w:val="001E7FC9"/>
    <w:rsid w:val="001F0E9A"/>
    <w:rsid w:val="001F132C"/>
    <w:rsid w:val="001F1491"/>
    <w:rsid w:val="001F1B33"/>
    <w:rsid w:val="001F288B"/>
    <w:rsid w:val="001F31D3"/>
    <w:rsid w:val="001F3779"/>
    <w:rsid w:val="001F3E50"/>
    <w:rsid w:val="001F4027"/>
    <w:rsid w:val="001F4529"/>
    <w:rsid w:val="001F5B70"/>
    <w:rsid w:val="001F646A"/>
    <w:rsid w:val="001F69F2"/>
    <w:rsid w:val="001F7B6A"/>
    <w:rsid w:val="0020050F"/>
    <w:rsid w:val="002005C8"/>
    <w:rsid w:val="0020127A"/>
    <w:rsid w:val="00201319"/>
    <w:rsid w:val="002017B8"/>
    <w:rsid w:val="002020B8"/>
    <w:rsid w:val="0020227E"/>
    <w:rsid w:val="00203200"/>
    <w:rsid w:val="00204DD5"/>
    <w:rsid w:val="00204E16"/>
    <w:rsid w:val="0020616B"/>
    <w:rsid w:val="0020668E"/>
    <w:rsid w:val="002068B9"/>
    <w:rsid w:val="00206C3F"/>
    <w:rsid w:val="00207AC5"/>
    <w:rsid w:val="0021021C"/>
    <w:rsid w:val="00211987"/>
    <w:rsid w:val="002122F8"/>
    <w:rsid w:val="002140E5"/>
    <w:rsid w:val="002163EA"/>
    <w:rsid w:val="002165CB"/>
    <w:rsid w:val="00216924"/>
    <w:rsid w:val="00216ABF"/>
    <w:rsid w:val="002170A9"/>
    <w:rsid w:val="00220762"/>
    <w:rsid w:val="0022176E"/>
    <w:rsid w:val="00221D61"/>
    <w:rsid w:val="00223374"/>
    <w:rsid w:val="002233FA"/>
    <w:rsid w:val="00224717"/>
    <w:rsid w:val="002260BB"/>
    <w:rsid w:val="00226203"/>
    <w:rsid w:val="002266A2"/>
    <w:rsid w:val="0022680B"/>
    <w:rsid w:val="00226CC0"/>
    <w:rsid w:val="0023148E"/>
    <w:rsid w:val="00231D8B"/>
    <w:rsid w:val="00231E55"/>
    <w:rsid w:val="00232133"/>
    <w:rsid w:val="00232641"/>
    <w:rsid w:val="00232D21"/>
    <w:rsid w:val="00233A20"/>
    <w:rsid w:val="00234238"/>
    <w:rsid w:val="00234781"/>
    <w:rsid w:val="002352C9"/>
    <w:rsid w:val="00235392"/>
    <w:rsid w:val="00235A29"/>
    <w:rsid w:val="00235F23"/>
    <w:rsid w:val="002360C9"/>
    <w:rsid w:val="00236815"/>
    <w:rsid w:val="0023697F"/>
    <w:rsid w:val="002427B9"/>
    <w:rsid w:val="002432F1"/>
    <w:rsid w:val="002445C9"/>
    <w:rsid w:val="00245976"/>
    <w:rsid w:val="00245B99"/>
    <w:rsid w:val="00245BC5"/>
    <w:rsid w:val="00245CDC"/>
    <w:rsid w:val="002500F6"/>
    <w:rsid w:val="00250162"/>
    <w:rsid w:val="002508C8"/>
    <w:rsid w:val="00251BDC"/>
    <w:rsid w:val="00251C9D"/>
    <w:rsid w:val="002523C6"/>
    <w:rsid w:val="00252D25"/>
    <w:rsid w:val="00253919"/>
    <w:rsid w:val="00253C85"/>
    <w:rsid w:val="0025420D"/>
    <w:rsid w:val="00256EB2"/>
    <w:rsid w:val="0025704A"/>
    <w:rsid w:val="00257968"/>
    <w:rsid w:val="002603EF"/>
    <w:rsid w:val="00260794"/>
    <w:rsid w:val="00261278"/>
    <w:rsid w:val="00261CE8"/>
    <w:rsid w:val="002626DD"/>
    <w:rsid w:val="00262C2D"/>
    <w:rsid w:val="00264481"/>
    <w:rsid w:val="0026553F"/>
    <w:rsid w:val="00266979"/>
    <w:rsid w:val="00267004"/>
    <w:rsid w:val="002704A1"/>
    <w:rsid w:val="00271ED9"/>
    <w:rsid w:val="00273AB1"/>
    <w:rsid w:val="00274146"/>
    <w:rsid w:val="00275DF6"/>
    <w:rsid w:val="00275E65"/>
    <w:rsid w:val="00276229"/>
    <w:rsid w:val="002763D5"/>
    <w:rsid w:val="00276B23"/>
    <w:rsid w:val="0028056C"/>
    <w:rsid w:val="0028187D"/>
    <w:rsid w:val="00281CD3"/>
    <w:rsid w:val="00282598"/>
    <w:rsid w:val="002825DB"/>
    <w:rsid w:val="00282CA1"/>
    <w:rsid w:val="00284A5B"/>
    <w:rsid w:val="00284AE4"/>
    <w:rsid w:val="00286318"/>
    <w:rsid w:val="00286D06"/>
    <w:rsid w:val="00287306"/>
    <w:rsid w:val="002876E2"/>
    <w:rsid w:val="00291E7A"/>
    <w:rsid w:val="00292673"/>
    <w:rsid w:val="00293989"/>
    <w:rsid w:val="00294C62"/>
    <w:rsid w:val="00294D12"/>
    <w:rsid w:val="002950DC"/>
    <w:rsid w:val="002957E1"/>
    <w:rsid w:val="00295875"/>
    <w:rsid w:val="002A0648"/>
    <w:rsid w:val="002A1977"/>
    <w:rsid w:val="002A1F14"/>
    <w:rsid w:val="002A2201"/>
    <w:rsid w:val="002A33F6"/>
    <w:rsid w:val="002A4595"/>
    <w:rsid w:val="002A45D5"/>
    <w:rsid w:val="002A5930"/>
    <w:rsid w:val="002A7AA6"/>
    <w:rsid w:val="002B2204"/>
    <w:rsid w:val="002B24B7"/>
    <w:rsid w:val="002B2AA1"/>
    <w:rsid w:val="002B4840"/>
    <w:rsid w:val="002B65B0"/>
    <w:rsid w:val="002B6926"/>
    <w:rsid w:val="002B76A7"/>
    <w:rsid w:val="002B7702"/>
    <w:rsid w:val="002B7D21"/>
    <w:rsid w:val="002C1149"/>
    <w:rsid w:val="002C1449"/>
    <w:rsid w:val="002C234E"/>
    <w:rsid w:val="002C469F"/>
    <w:rsid w:val="002C56AA"/>
    <w:rsid w:val="002C7C77"/>
    <w:rsid w:val="002C7CCA"/>
    <w:rsid w:val="002D12FD"/>
    <w:rsid w:val="002D18FB"/>
    <w:rsid w:val="002D238A"/>
    <w:rsid w:val="002D25EE"/>
    <w:rsid w:val="002D32F8"/>
    <w:rsid w:val="002D3A3E"/>
    <w:rsid w:val="002D786B"/>
    <w:rsid w:val="002E0B0B"/>
    <w:rsid w:val="002E22DE"/>
    <w:rsid w:val="002E5251"/>
    <w:rsid w:val="002E5A49"/>
    <w:rsid w:val="002E68AA"/>
    <w:rsid w:val="002E7F74"/>
    <w:rsid w:val="002F07C0"/>
    <w:rsid w:val="002F10D5"/>
    <w:rsid w:val="002F13E5"/>
    <w:rsid w:val="002F1E63"/>
    <w:rsid w:val="002F1ED1"/>
    <w:rsid w:val="002F237F"/>
    <w:rsid w:val="002F26CD"/>
    <w:rsid w:val="002F2877"/>
    <w:rsid w:val="002F2C2A"/>
    <w:rsid w:val="002F380B"/>
    <w:rsid w:val="00300687"/>
    <w:rsid w:val="00300901"/>
    <w:rsid w:val="00301505"/>
    <w:rsid w:val="003017BE"/>
    <w:rsid w:val="0030184D"/>
    <w:rsid w:val="00302EBF"/>
    <w:rsid w:val="00303D83"/>
    <w:rsid w:val="00304CF7"/>
    <w:rsid w:val="00305A7F"/>
    <w:rsid w:val="00307133"/>
    <w:rsid w:val="003104CB"/>
    <w:rsid w:val="00310631"/>
    <w:rsid w:val="00312616"/>
    <w:rsid w:val="0031288C"/>
    <w:rsid w:val="003144F0"/>
    <w:rsid w:val="0031456A"/>
    <w:rsid w:val="0031605B"/>
    <w:rsid w:val="00316A58"/>
    <w:rsid w:val="00317226"/>
    <w:rsid w:val="0031749C"/>
    <w:rsid w:val="003175E5"/>
    <w:rsid w:val="003204D4"/>
    <w:rsid w:val="00320731"/>
    <w:rsid w:val="003209A0"/>
    <w:rsid w:val="00320C72"/>
    <w:rsid w:val="00321957"/>
    <w:rsid w:val="00322076"/>
    <w:rsid w:val="00322516"/>
    <w:rsid w:val="00322921"/>
    <w:rsid w:val="003240C9"/>
    <w:rsid w:val="00324AF2"/>
    <w:rsid w:val="00326B8B"/>
    <w:rsid w:val="003275BA"/>
    <w:rsid w:val="00327AAA"/>
    <w:rsid w:val="00330D1E"/>
    <w:rsid w:val="003318DA"/>
    <w:rsid w:val="003319DB"/>
    <w:rsid w:val="00331AD5"/>
    <w:rsid w:val="00332379"/>
    <w:rsid w:val="003334E2"/>
    <w:rsid w:val="00334704"/>
    <w:rsid w:val="00334A75"/>
    <w:rsid w:val="00335297"/>
    <w:rsid w:val="00335D0C"/>
    <w:rsid w:val="0033681C"/>
    <w:rsid w:val="00336890"/>
    <w:rsid w:val="00336B22"/>
    <w:rsid w:val="00337B30"/>
    <w:rsid w:val="003400D5"/>
    <w:rsid w:val="003419C9"/>
    <w:rsid w:val="003438FF"/>
    <w:rsid w:val="003449D3"/>
    <w:rsid w:val="003466BB"/>
    <w:rsid w:val="00346723"/>
    <w:rsid w:val="003468AF"/>
    <w:rsid w:val="00346A0F"/>
    <w:rsid w:val="00347FA1"/>
    <w:rsid w:val="00351604"/>
    <w:rsid w:val="00352C91"/>
    <w:rsid w:val="00352F62"/>
    <w:rsid w:val="003530DF"/>
    <w:rsid w:val="0035406D"/>
    <w:rsid w:val="00354137"/>
    <w:rsid w:val="00355CE1"/>
    <w:rsid w:val="00355EA8"/>
    <w:rsid w:val="0036055E"/>
    <w:rsid w:val="00360AE1"/>
    <w:rsid w:val="00363892"/>
    <w:rsid w:val="003653B4"/>
    <w:rsid w:val="00365479"/>
    <w:rsid w:val="00365A0D"/>
    <w:rsid w:val="00365D33"/>
    <w:rsid w:val="00366107"/>
    <w:rsid w:val="00366928"/>
    <w:rsid w:val="00366936"/>
    <w:rsid w:val="00366FDD"/>
    <w:rsid w:val="0037036C"/>
    <w:rsid w:val="003707BE"/>
    <w:rsid w:val="00370C94"/>
    <w:rsid w:val="003714BF"/>
    <w:rsid w:val="003728EE"/>
    <w:rsid w:val="00372D27"/>
    <w:rsid w:val="003731D7"/>
    <w:rsid w:val="0037402C"/>
    <w:rsid w:val="00374407"/>
    <w:rsid w:val="003747E6"/>
    <w:rsid w:val="00374A9F"/>
    <w:rsid w:val="00374E93"/>
    <w:rsid w:val="003754A0"/>
    <w:rsid w:val="0037574E"/>
    <w:rsid w:val="00375D54"/>
    <w:rsid w:val="003760B1"/>
    <w:rsid w:val="0037641A"/>
    <w:rsid w:val="003764A0"/>
    <w:rsid w:val="00376A3A"/>
    <w:rsid w:val="003804D9"/>
    <w:rsid w:val="00380DC2"/>
    <w:rsid w:val="003816BE"/>
    <w:rsid w:val="00381EC6"/>
    <w:rsid w:val="00381F94"/>
    <w:rsid w:val="003821C1"/>
    <w:rsid w:val="003822A7"/>
    <w:rsid w:val="00382585"/>
    <w:rsid w:val="0038280C"/>
    <w:rsid w:val="00382D94"/>
    <w:rsid w:val="003853AE"/>
    <w:rsid w:val="00385D80"/>
    <w:rsid w:val="00386374"/>
    <w:rsid w:val="00386C2D"/>
    <w:rsid w:val="00390B0D"/>
    <w:rsid w:val="003913EE"/>
    <w:rsid w:val="0039204A"/>
    <w:rsid w:val="00392889"/>
    <w:rsid w:val="00392F86"/>
    <w:rsid w:val="003935AA"/>
    <w:rsid w:val="00393BD4"/>
    <w:rsid w:val="003944A1"/>
    <w:rsid w:val="00394C70"/>
    <w:rsid w:val="003957B4"/>
    <w:rsid w:val="003959F7"/>
    <w:rsid w:val="003965FD"/>
    <w:rsid w:val="00397B16"/>
    <w:rsid w:val="003A1E22"/>
    <w:rsid w:val="003A44F8"/>
    <w:rsid w:val="003A4BF9"/>
    <w:rsid w:val="003A56BB"/>
    <w:rsid w:val="003A5D5E"/>
    <w:rsid w:val="003A6805"/>
    <w:rsid w:val="003A72E6"/>
    <w:rsid w:val="003B1324"/>
    <w:rsid w:val="003B175C"/>
    <w:rsid w:val="003B301C"/>
    <w:rsid w:val="003B30A7"/>
    <w:rsid w:val="003B3137"/>
    <w:rsid w:val="003B39DF"/>
    <w:rsid w:val="003B48BE"/>
    <w:rsid w:val="003B5734"/>
    <w:rsid w:val="003B7327"/>
    <w:rsid w:val="003C07EF"/>
    <w:rsid w:val="003C0DB8"/>
    <w:rsid w:val="003C2412"/>
    <w:rsid w:val="003C32C6"/>
    <w:rsid w:val="003C3B3C"/>
    <w:rsid w:val="003C3E2B"/>
    <w:rsid w:val="003C535D"/>
    <w:rsid w:val="003C67EB"/>
    <w:rsid w:val="003C6DF8"/>
    <w:rsid w:val="003C6FCE"/>
    <w:rsid w:val="003C72BD"/>
    <w:rsid w:val="003C798B"/>
    <w:rsid w:val="003D0579"/>
    <w:rsid w:val="003D0D24"/>
    <w:rsid w:val="003D2D4B"/>
    <w:rsid w:val="003D36C9"/>
    <w:rsid w:val="003D3C28"/>
    <w:rsid w:val="003D5414"/>
    <w:rsid w:val="003D6937"/>
    <w:rsid w:val="003D7195"/>
    <w:rsid w:val="003E27A3"/>
    <w:rsid w:val="003E367B"/>
    <w:rsid w:val="003E56CE"/>
    <w:rsid w:val="003E5C46"/>
    <w:rsid w:val="003E7A43"/>
    <w:rsid w:val="003E7D72"/>
    <w:rsid w:val="003F05C1"/>
    <w:rsid w:val="003F093D"/>
    <w:rsid w:val="003F13E5"/>
    <w:rsid w:val="003F23FA"/>
    <w:rsid w:val="003F2CE0"/>
    <w:rsid w:val="003F365D"/>
    <w:rsid w:val="003F6594"/>
    <w:rsid w:val="003F7F31"/>
    <w:rsid w:val="00400303"/>
    <w:rsid w:val="00401166"/>
    <w:rsid w:val="004019E2"/>
    <w:rsid w:val="0040226A"/>
    <w:rsid w:val="004026DC"/>
    <w:rsid w:val="004039E2"/>
    <w:rsid w:val="00403D8F"/>
    <w:rsid w:val="00404682"/>
    <w:rsid w:val="00404B36"/>
    <w:rsid w:val="0040508A"/>
    <w:rsid w:val="00410C46"/>
    <w:rsid w:val="00412951"/>
    <w:rsid w:val="00413770"/>
    <w:rsid w:val="0041384F"/>
    <w:rsid w:val="00413883"/>
    <w:rsid w:val="00413CC3"/>
    <w:rsid w:val="00414541"/>
    <w:rsid w:val="00416816"/>
    <w:rsid w:val="004202F9"/>
    <w:rsid w:val="00422D87"/>
    <w:rsid w:val="00422DB6"/>
    <w:rsid w:val="00422F77"/>
    <w:rsid w:val="004233B2"/>
    <w:rsid w:val="00424462"/>
    <w:rsid w:val="004261D1"/>
    <w:rsid w:val="00426AFD"/>
    <w:rsid w:val="00427379"/>
    <w:rsid w:val="0043009D"/>
    <w:rsid w:val="00431F81"/>
    <w:rsid w:val="00432FE9"/>
    <w:rsid w:val="00437E6F"/>
    <w:rsid w:val="00441CE9"/>
    <w:rsid w:val="00442F37"/>
    <w:rsid w:val="00447446"/>
    <w:rsid w:val="0044783F"/>
    <w:rsid w:val="00447EB5"/>
    <w:rsid w:val="00450973"/>
    <w:rsid w:val="004522FF"/>
    <w:rsid w:val="00452396"/>
    <w:rsid w:val="00452E78"/>
    <w:rsid w:val="0045353B"/>
    <w:rsid w:val="004537B0"/>
    <w:rsid w:val="00453CAE"/>
    <w:rsid w:val="00455196"/>
    <w:rsid w:val="00456276"/>
    <w:rsid w:val="00456310"/>
    <w:rsid w:val="00456CDD"/>
    <w:rsid w:val="004573A1"/>
    <w:rsid w:val="004577AB"/>
    <w:rsid w:val="0046000F"/>
    <w:rsid w:val="0046033F"/>
    <w:rsid w:val="00460612"/>
    <w:rsid w:val="00462268"/>
    <w:rsid w:val="00462609"/>
    <w:rsid w:val="004640F5"/>
    <w:rsid w:val="004641D5"/>
    <w:rsid w:val="004649D1"/>
    <w:rsid w:val="00465BFE"/>
    <w:rsid w:val="00465FAD"/>
    <w:rsid w:val="0046652C"/>
    <w:rsid w:val="00467232"/>
    <w:rsid w:val="00467566"/>
    <w:rsid w:val="00467AF1"/>
    <w:rsid w:val="004709D0"/>
    <w:rsid w:val="00470AFA"/>
    <w:rsid w:val="00470D9A"/>
    <w:rsid w:val="004716E7"/>
    <w:rsid w:val="00471EC3"/>
    <w:rsid w:val="004727FE"/>
    <w:rsid w:val="00472A9B"/>
    <w:rsid w:val="00472D01"/>
    <w:rsid w:val="00476D21"/>
    <w:rsid w:val="00477559"/>
    <w:rsid w:val="004802DF"/>
    <w:rsid w:val="00480653"/>
    <w:rsid w:val="00480DD8"/>
    <w:rsid w:val="0048120F"/>
    <w:rsid w:val="00481815"/>
    <w:rsid w:val="00482690"/>
    <w:rsid w:val="00483211"/>
    <w:rsid w:val="00483869"/>
    <w:rsid w:val="004838FD"/>
    <w:rsid w:val="0048396D"/>
    <w:rsid w:val="0048467E"/>
    <w:rsid w:val="0048566B"/>
    <w:rsid w:val="00487006"/>
    <w:rsid w:val="00487AD1"/>
    <w:rsid w:val="00490D68"/>
    <w:rsid w:val="0049141B"/>
    <w:rsid w:val="0049222F"/>
    <w:rsid w:val="00492829"/>
    <w:rsid w:val="004938CB"/>
    <w:rsid w:val="00494980"/>
    <w:rsid w:val="00494E51"/>
    <w:rsid w:val="00495152"/>
    <w:rsid w:val="00495259"/>
    <w:rsid w:val="00495510"/>
    <w:rsid w:val="00495649"/>
    <w:rsid w:val="00495D28"/>
    <w:rsid w:val="00496218"/>
    <w:rsid w:val="0049658C"/>
    <w:rsid w:val="00497079"/>
    <w:rsid w:val="004975E6"/>
    <w:rsid w:val="00497B5E"/>
    <w:rsid w:val="00497FC4"/>
    <w:rsid w:val="004A0244"/>
    <w:rsid w:val="004A0DF3"/>
    <w:rsid w:val="004A10A7"/>
    <w:rsid w:val="004A2680"/>
    <w:rsid w:val="004A32A4"/>
    <w:rsid w:val="004A4146"/>
    <w:rsid w:val="004A4257"/>
    <w:rsid w:val="004A4377"/>
    <w:rsid w:val="004A4461"/>
    <w:rsid w:val="004A44BF"/>
    <w:rsid w:val="004A4AC4"/>
    <w:rsid w:val="004A4D77"/>
    <w:rsid w:val="004B2087"/>
    <w:rsid w:val="004B3A69"/>
    <w:rsid w:val="004B45D7"/>
    <w:rsid w:val="004B4ADC"/>
    <w:rsid w:val="004B5088"/>
    <w:rsid w:val="004B5108"/>
    <w:rsid w:val="004B617F"/>
    <w:rsid w:val="004B6601"/>
    <w:rsid w:val="004B67B3"/>
    <w:rsid w:val="004B684E"/>
    <w:rsid w:val="004B70E9"/>
    <w:rsid w:val="004B71BA"/>
    <w:rsid w:val="004B7AD4"/>
    <w:rsid w:val="004C02DB"/>
    <w:rsid w:val="004C0764"/>
    <w:rsid w:val="004C0B31"/>
    <w:rsid w:val="004C1217"/>
    <w:rsid w:val="004C16AB"/>
    <w:rsid w:val="004C28D2"/>
    <w:rsid w:val="004C3057"/>
    <w:rsid w:val="004C3A1C"/>
    <w:rsid w:val="004C4DF0"/>
    <w:rsid w:val="004C5345"/>
    <w:rsid w:val="004C58FB"/>
    <w:rsid w:val="004C7241"/>
    <w:rsid w:val="004D0516"/>
    <w:rsid w:val="004D0BDB"/>
    <w:rsid w:val="004D15A2"/>
    <w:rsid w:val="004D1E03"/>
    <w:rsid w:val="004D22DB"/>
    <w:rsid w:val="004D2501"/>
    <w:rsid w:val="004D25D7"/>
    <w:rsid w:val="004D2D5F"/>
    <w:rsid w:val="004D30B7"/>
    <w:rsid w:val="004D39AF"/>
    <w:rsid w:val="004D40CA"/>
    <w:rsid w:val="004D4F11"/>
    <w:rsid w:val="004D552C"/>
    <w:rsid w:val="004D7B5B"/>
    <w:rsid w:val="004D7F61"/>
    <w:rsid w:val="004D7FB7"/>
    <w:rsid w:val="004E180C"/>
    <w:rsid w:val="004E2BF1"/>
    <w:rsid w:val="004E31A5"/>
    <w:rsid w:val="004E3305"/>
    <w:rsid w:val="004E4409"/>
    <w:rsid w:val="004E461A"/>
    <w:rsid w:val="004E5AA4"/>
    <w:rsid w:val="004E5DE5"/>
    <w:rsid w:val="004E6B63"/>
    <w:rsid w:val="004E7181"/>
    <w:rsid w:val="004E73D5"/>
    <w:rsid w:val="004E763C"/>
    <w:rsid w:val="004F0485"/>
    <w:rsid w:val="004F074E"/>
    <w:rsid w:val="004F292F"/>
    <w:rsid w:val="004F399F"/>
    <w:rsid w:val="004F3CBC"/>
    <w:rsid w:val="004F4486"/>
    <w:rsid w:val="004F48C1"/>
    <w:rsid w:val="004F4DA6"/>
    <w:rsid w:val="004F543C"/>
    <w:rsid w:val="004F6707"/>
    <w:rsid w:val="004F7145"/>
    <w:rsid w:val="004F743D"/>
    <w:rsid w:val="004F7EFE"/>
    <w:rsid w:val="00501077"/>
    <w:rsid w:val="00501469"/>
    <w:rsid w:val="00501897"/>
    <w:rsid w:val="00501F05"/>
    <w:rsid w:val="005035BB"/>
    <w:rsid w:val="005035DE"/>
    <w:rsid w:val="00503C1F"/>
    <w:rsid w:val="00504633"/>
    <w:rsid w:val="0050636D"/>
    <w:rsid w:val="00506719"/>
    <w:rsid w:val="0050696A"/>
    <w:rsid w:val="00507D8A"/>
    <w:rsid w:val="00511064"/>
    <w:rsid w:val="00511D1C"/>
    <w:rsid w:val="0051238F"/>
    <w:rsid w:val="0051453E"/>
    <w:rsid w:val="005156F0"/>
    <w:rsid w:val="005163C9"/>
    <w:rsid w:val="0051739D"/>
    <w:rsid w:val="00520AA7"/>
    <w:rsid w:val="00521303"/>
    <w:rsid w:val="00521F54"/>
    <w:rsid w:val="005238D4"/>
    <w:rsid w:val="005240AB"/>
    <w:rsid w:val="00524A82"/>
    <w:rsid w:val="0052580A"/>
    <w:rsid w:val="00525820"/>
    <w:rsid w:val="0052590D"/>
    <w:rsid w:val="005261CE"/>
    <w:rsid w:val="00526CA8"/>
    <w:rsid w:val="00527BD5"/>
    <w:rsid w:val="00530E8E"/>
    <w:rsid w:val="00531BD0"/>
    <w:rsid w:val="00531F4D"/>
    <w:rsid w:val="00533147"/>
    <w:rsid w:val="005332B1"/>
    <w:rsid w:val="00533769"/>
    <w:rsid w:val="0053399C"/>
    <w:rsid w:val="00535800"/>
    <w:rsid w:val="00540450"/>
    <w:rsid w:val="0054080A"/>
    <w:rsid w:val="00540812"/>
    <w:rsid w:val="00542637"/>
    <w:rsid w:val="00543356"/>
    <w:rsid w:val="0054337F"/>
    <w:rsid w:val="00543A89"/>
    <w:rsid w:val="00544BF9"/>
    <w:rsid w:val="00544E4B"/>
    <w:rsid w:val="00547020"/>
    <w:rsid w:val="00547142"/>
    <w:rsid w:val="00550ED3"/>
    <w:rsid w:val="00551DF8"/>
    <w:rsid w:val="00554308"/>
    <w:rsid w:val="00555920"/>
    <w:rsid w:val="00555C3B"/>
    <w:rsid w:val="00555C61"/>
    <w:rsid w:val="0055752F"/>
    <w:rsid w:val="00557B9F"/>
    <w:rsid w:val="0056087A"/>
    <w:rsid w:val="00560AF8"/>
    <w:rsid w:val="0056173C"/>
    <w:rsid w:val="00561C12"/>
    <w:rsid w:val="00561EF0"/>
    <w:rsid w:val="00562BE0"/>
    <w:rsid w:val="0056310E"/>
    <w:rsid w:val="00563C67"/>
    <w:rsid w:val="00564224"/>
    <w:rsid w:val="00564A17"/>
    <w:rsid w:val="005658A1"/>
    <w:rsid w:val="0056593D"/>
    <w:rsid w:val="00565F31"/>
    <w:rsid w:val="00566A6C"/>
    <w:rsid w:val="00567010"/>
    <w:rsid w:val="005679F1"/>
    <w:rsid w:val="00570D5C"/>
    <w:rsid w:val="00570EF9"/>
    <w:rsid w:val="005719EC"/>
    <w:rsid w:val="005722E1"/>
    <w:rsid w:val="00572EEB"/>
    <w:rsid w:val="00572F32"/>
    <w:rsid w:val="00572F68"/>
    <w:rsid w:val="005739BB"/>
    <w:rsid w:val="00573B8B"/>
    <w:rsid w:val="00574456"/>
    <w:rsid w:val="0057449B"/>
    <w:rsid w:val="0057493B"/>
    <w:rsid w:val="00577F52"/>
    <w:rsid w:val="00581348"/>
    <w:rsid w:val="0058136D"/>
    <w:rsid w:val="005818E4"/>
    <w:rsid w:val="00581AB4"/>
    <w:rsid w:val="00583324"/>
    <w:rsid w:val="005838A5"/>
    <w:rsid w:val="00585309"/>
    <w:rsid w:val="00585A55"/>
    <w:rsid w:val="00585AF3"/>
    <w:rsid w:val="0058671B"/>
    <w:rsid w:val="005877AB"/>
    <w:rsid w:val="00587972"/>
    <w:rsid w:val="005912A3"/>
    <w:rsid w:val="00592117"/>
    <w:rsid w:val="00592E82"/>
    <w:rsid w:val="00593BD6"/>
    <w:rsid w:val="00593CD1"/>
    <w:rsid w:val="00596C4D"/>
    <w:rsid w:val="00597541"/>
    <w:rsid w:val="00597A85"/>
    <w:rsid w:val="005A16FB"/>
    <w:rsid w:val="005A2AC4"/>
    <w:rsid w:val="005A3754"/>
    <w:rsid w:val="005A3D96"/>
    <w:rsid w:val="005A6E57"/>
    <w:rsid w:val="005A7D1B"/>
    <w:rsid w:val="005B07D8"/>
    <w:rsid w:val="005B1761"/>
    <w:rsid w:val="005B29A3"/>
    <w:rsid w:val="005B3B9C"/>
    <w:rsid w:val="005B3E86"/>
    <w:rsid w:val="005B42D1"/>
    <w:rsid w:val="005B5554"/>
    <w:rsid w:val="005B6328"/>
    <w:rsid w:val="005C0906"/>
    <w:rsid w:val="005C09E8"/>
    <w:rsid w:val="005C18D0"/>
    <w:rsid w:val="005C2439"/>
    <w:rsid w:val="005C2598"/>
    <w:rsid w:val="005C324A"/>
    <w:rsid w:val="005C3DC6"/>
    <w:rsid w:val="005C3E83"/>
    <w:rsid w:val="005C4491"/>
    <w:rsid w:val="005C47C5"/>
    <w:rsid w:val="005C4A32"/>
    <w:rsid w:val="005C5485"/>
    <w:rsid w:val="005C59B6"/>
    <w:rsid w:val="005C6FAF"/>
    <w:rsid w:val="005C7216"/>
    <w:rsid w:val="005C7B07"/>
    <w:rsid w:val="005D0105"/>
    <w:rsid w:val="005D219F"/>
    <w:rsid w:val="005D3942"/>
    <w:rsid w:val="005D4B89"/>
    <w:rsid w:val="005D76DF"/>
    <w:rsid w:val="005E4104"/>
    <w:rsid w:val="005E4349"/>
    <w:rsid w:val="005E5BE7"/>
    <w:rsid w:val="005E6D91"/>
    <w:rsid w:val="005E7455"/>
    <w:rsid w:val="005E79A4"/>
    <w:rsid w:val="005E7CD3"/>
    <w:rsid w:val="005F0141"/>
    <w:rsid w:val="005F0DD5"/>
    <w:rsid w:val="005F360B"/>
    <w:rsid w:val="005F47FB"/>
    <w:rsid w:val="005F4B80"/>
    <w:rsid w:val="005F4BC6"/>
    <w:rsid w:val="005F5794"/>
    <w:rsid w:val="005F651D"/>
    <w:rsid w:val="006014E4"/>
    <w:rsid w:val="006018F9"/>
    <w:rsid w:val="00601CEB"/>
    <w:rsid w:val="00601E2D"/>
    <w:rsid w:val="006023F0"/>
    <w:rsid w:val="0060501B"/>
    <w:rsid w:val="00606EFE"/>
    <w:rsid w:val="0060762B"/>
    <w:rsid w:val="00607D04"/>
    <w:rsid w:val="0061082B"/>
    <w:rsid w:val="00613078"/>
    <w:rsid w:val="00613D77"/>
    <w:rsid w:val="00614C46"/>
    <w:rsid w:val="00614F25"/>
    <w:rsid w:val="00617458"/>
    <w:rsid w:val="006175D9"/>
    <w:rsid w:val="00617E0D"/>
    <w:rsid w:val="00620430"/>
    <w:rsid w:val="00620FB9"/>
    <w:rsid w:val="00620FC9"/>
    <w:rsid w:val="00621CEF"/>
    <w:rsid w:val="00624E33"/>
    <w:rsid w:val="00624E5F"/>
    <w:rsid w:val="00624EE1"/>
    <w:rsid w:val="0062515F"/>
    <w:rsid w:val="00625A09"/>
    <w:rsid w:val="00626474"/>
    <w:rsid w:val="00626A7F"/>
    <w:rsid w:val="00626F93"/>
    <w:rsid w:val="00627091"/>
    <w:rsid w:val="00630712"/>
    <w:rsid w:val="006308A4"/>
    <w:rsid w:val="00631EE2"/>
    <w:rsid w:val="0063277D"/>
    <w:rsid w:val="00632BFC"/>
    <w:rsid w:val="00633143"/>
    <w:rsid w:val="0063393B"/>
    <w:rsid w:val="006343E0"/>
    <w:rsid w:val="00634F5C"/>
    <w:rsid w:val="00637808"/>
    <w:rsid w:val="00641023"/>
    <w:rsid w:val="006420FD"/>
    <w:rsid w:val="006426F7"/>
    <w:rsid w:val="00642720"/>
    <w:rsid w:val="00642B53"/>
    <w:rsid w:val="006437F4"/>
    <w:rsid w:val="00645D78"/>
    <w:rsid w:val="00645DE5"/>
    <w:rsid w:val="00647618"/>
    <w:rsid w:val="00650099"/>
    <w:rsid w:val="006503AB"/>
    <w:rsid w:val="00650FF0"/>
    <w:rsid w:val="00653EB7"/>
    <w:rsid w:val="00653F93"/>
    <w:rsid w:val="00654448"/>
    <w:rsid w:val="00654896"/>
    <w:rsid w:val="00657A43"/>
    <w:rsid w:val="00657E0A"/>
    <w:rsid w:val="00657F8C"/>
    <w:rsid w:val="00660761"/>
    <w:rsid w:val="0066140F"/>
    <w:rsid w:val="0066288D"/>
    <w:rsid w:val="00663DA6"/>
    <w:rsid w:val="00664254"/>
    <w:rsid w:val="006659A4"/>
    <w:rsid w:val="00665EF7"/>
    <w:rsid w:val="00666086"/>
    <w:rsid w:val="006668CE"/>
    <w:rsid w:val="006704E0"/>
    <w:rsid w:val="00670991"/>
    <w:rsid w:val="00670B4C"/>
    <w:rsid w:val="00670DAC"/>
    <w:rsid w:val="006715B5"/>
    <w:rsid w:val="0067194B"/>
    <w:rsid w:val="00671CEC"/>
    <w:rsid w:val="006744FF"/>
    <w:rsid w:val="00674E5D"/>
    <w:rsid w:val="00677A8A"/>
    <w:rsid w:val="00677FB7"/>
    <w:rsid w:val="0068003D"/>
    <w:rsid w:val="00680331"/>
    <w:rsid w:val="006808C7"/>
    <w:rsid w:val="00680C5F"/>
    <w:rsid w:val="006816F3"/>
    <w:rsid w:val="00681C03"/>
    <w:rsid w:val="00681C28"/>
    <w:rsid w:val="00682769"/>
    <w:rsid w:val="00682BF1"/>
    <w:rsid w:val="00684C08"/>
    <w:rsid w:val="00686317"/>
    <w:rsid w:val="0069097A"/>
    <w:rsid w:val="006919EF"/>
    <w:rsid w:val="00691DB5"/>
    <w:rsid w:val="00693403"/>
    <w:rsid w:val="006936C9"/>
    <w:rsid w:val="0069490B"/>
    <w:rsid w:val="00696CA9"/>
    <w:rsid w:val="00696D75"/>
    <w:rsid w:val="00697655"/>
    <w:rsid w:val="006A24E8"/>
    <w:rsid w:val="006A29DE"/>
    <w:rsid w:val="006A3728"/>
    <w:rsid w:val="006A40FC"/>
    <w:rsid w:val="006A627B"/>
    <w:rsid w:val="006A6879"/>
    <w:rsid w:val="006B1C16"/>
    <w:rsid w:val="006B2058"/>
    <w:rsid w:val="006B377C"/>
    <w:rsid w:val="006B5D18"/>
    <w:rsid w:val="006B6D21"/>
    <w:rsid w:val="006B70EE"/>
    <w:rsid w:val="006C183F"/>
    <w:rsid w:val="006C1F62"/>
    <w:rsid w:val="006C2042"/>
    <w:rsid w:val="006C2322"/>
    <w:rsid w:val="006C2D55"/>
    <w:rsid w:val="006C3264"/>
    <w:rsid w:val="006C446F"/>
    <w:rsid w:val="006C4C41"/>
    <w:rsid w:val="006C5AA6"/>
    <w:rsid w:val="006C7343"/>
    <w:rsid w:val="006C7DE7"/>
    <w:rsid w:val="006C7EAC"/>
    <w:rsid w:val="006D0137"/>
    <w:rsid w:val="006D03B7"/>
    <w:rsid w:val="006D0DE0"/>
    <w:rsid w:val="006D1503"/>
    <w:rsid w:val="006D1BD7"/>
    <w:rsid w:val="006D1F61"/>
    <w:rsid w:val="006D2866"/>
    <w:rsid w:val="006D39FB"/>
    <w:rsid w:val="006D4BC8"/>
    <w:rsid w:val="006D4D7C"/>
    <w:rsid w:val="006D5242"/>
    <w:rsid w:val="006D68AD"/>
    <w:rsid w:val="006E02B0"/>
    <w:rsid w:val="006E0834"/>
    <w:rsid w:val="006E09F4"/>
    <w:rsid w:val="006E0F26"/>
    <w:rsid w:val="006E18F2"/>
    <w:rsid w:val="006E24B1"/>
    <w:rsid w:val="006E3020"/>
    <w:rsid w:val="006E3A22"/>
    <w:rsid w:val="006E5B33"/>
    <w:rsid w:val="006E5CE5"/>
    <w:rsid w:val="006E66B6"/>
    <w:rsid w:val="006E670B"/>
    <w:rsid w:val="006E6E30"/>
    <w:rsid w:val="006E7AD1"/>
    <w:rsid w:val="006F084B"/>
    <w:rsid w:val="006F0BEB"/>
    <w:rsid w:val="006F0F33"/>
    <w:rsid w:val="006F1512"/>
    <w:rsid w:val="006F169F"/>
    <w:rsid w:val="006F43CF"/>
    <w:rsid w:val="006F518D"/>
    <w:rsid w:val="006F652C"/>
    <w:rsid w:val="006F70D7"/>
    <w:rsid w:val="006F747A"/>
    <w:rsid w:val="0070038D"/>
    <w:rsid w:val="0070064C"/>
    <w:rsid w:val="00701890"/>
    <w:rsid w:val="00701BFA"/>
    <w:rsid w:val="00702A6F"/>
    <w:rsid w:val="007041B6"/>
    <w:rsid w:val="00706492"/>
    <w:rsid w:val="00706A65"/>
    <w:rsid w:val="00707EB5"/>
    <w:rsid w:val="00710D2F"/>
    <w:rsid w:val="00710D33"/>
    <w:rsid w:val="007117FE"/>
    <w:rsid w:val="00712829"/>
    <w:rsid w:val="00713463"/>
    <w:rsid w:val="007136C3"/>
    <w:rsid w:val="007145FE"/>
    <w:rsid w:val="00714745"/>
    <w:rsid w:val="00715429"/>
    <w:rsid w:val="00715A95"/>
    <w:rsid w:val="00715CBB"/>
    <w:rsid w:val="00715FDE"/>
    <w:rsid w:val="007166F0"/>
    <w:rsid w:val="00716B96"/>
    <w:rsid w:val="00720122"/>
    <w:rsid w:val="00720720"/>
    <w:rsid w:val="00720E1A"/>
    <w:rsid w:val="007211E6"/>
    <w:rsid w:val="00722D6B"/>
    <w:rsid w:val="00723182"/>
    <w:rsid w:val="00723A7B"/>
    <w:rsid w:val="00724E18"/>
    <w:rsid w:val="00725433"/>
    <w:rsid w:val="00726221"/>
    <w:rsid w:val="00727549"/>
    <w:rsid w:val="00727784"/>
    <w:rsid w:val="00727E87"/>
    <w:rsid w:val="00730391"/>
    <w:rsid w:val="00731669"/>
    <w:rsid w:val="00731778"/>
    <w:rsid w:val="00731DDB"/>
    <w:rsid w:val="00732589"/>
    <w:rsid w:val="00732682"/>
    <w:rsid w:val="00732D4C"/>
    <w:rsid w:val="0073331C"/>
    <w:rsid w:val="00733610"/>
    <w:rsid w:val="00734407"/>
    <w:rsid w:val="00734B54"/>
    <w:rsid w:val="00734E68"/>
    <w:rsid w:val="00735800"/>
    <w:rsid w:val="00736833"/>
    <w:rsid w:val="00737120"/>
    <w:rsid w:val="00737339"/>
    <w:rsid w:val="007417C9"/>
    <w:rsid w:val="00741B65"/>
    <w:rsid w:val="007447F1"/>
    <w:rsid w:val="00744928"/>
    <w:rsid w:val="007449AA"/>
    <w:rsid w:val="00745337"/>
    <w:rsid w:val="00745D7E"/>
    <w:rsid w:val="007463C8"/>
    <w:rsid w:val="00747078"/>
    <w:rsid w:val="00747C2E"/>
    <w:rsid w:val="00750F9B"/>
    <w:rsid w:val="00751996"/>
    <w:rsid w:val="00752858"/>
    <w:rsid w:val="00752DEF"/>
    <w:rsid w:val="00753303"/>
    <w:rsid w:val="0075338B"/>
    <w:rsid w:val="007539AC"/>
    <w:rsid w:val="00755892"/>
    <w:rsid w:val="00755B84"/>
    <w:rsid w:val="00756719"/>
    <w:rsid w:val="00757239"/>
    <w:rsid w:val="00757B79"/>
    <w:rsid w:val="00757D7E"/>
    <w:rsid w:val="007600EB"/>
    <w:rsid w:val="00760D73"/>
    <w:rsid w:val="00761F34"/>
    <w:rsid w:val="007626C3"/>
    <w:rsid w:val="00762EA4"/>
    <w:rsid w:val="00765882"/>
    <w:rsid w:val="00766BB4"/>
    <w:rsid w:val="007702F9"/>
    <w:rsid w:val="007703D9"/>
    <w:rsid w:val="007705CD"/>
    <w:rsid w:val="00771743"/>
    <w:rsid w:val="00772AC0"/>
    <w:rsid w:val="00773ABF"/>
    <w:rsid w:val="00773E0D"/>
    <w:rsid w:val="007742B6"/>
    <w:rsid w:val="00774CB3"/>
    <w:rsid w:val="00776F2F"/>
    <w:rsid w:val="00777687"/>
    <w:rsid w:val="00780A52"/>
    <w:rsid w:val="00781149"/>
    <w:rsid w:val="0078188D"/>
    <w:rsid w:val="00782B1A"/>
    <w:rsid w:val="00783CF7"/>
    <w:rsid w:val="0078410F"/>
    <w:rsid w:val="0078458A"/>
    <w:rsid w:val="007869B4"/>
    <w:rsid w:val="0079146E"/>
    <w:rsid w:val="00791822"/>
    <w:rsid w:val="00791895"/>
    <w:rsid w:val="00791B0C"/>
    <w:rsid w:val="00792D7B"/>
    <w:rsid w:val="00795A8A"/>
    <w:rsid w:val="007A2776"/>
    <w:rsid w:val="007A3ECB"/>
    <w:rsid w:val="007A558A"/>
    <w:rsid w:val="007A640C"/>
    <w:rsid w:val="007A74AD"/>
    <w:rsid w:val="007B1538"/>
    <w:rsid w:val="007B16C1"/>
    <w:rsid w:val="007B25EB"/>
    <w:rsid w:val="007B3420"/>
    <w:rsid w:val="007B3662"/>
    <w:rsid w:val="007B3783"/>
    <w:rsid w:val="007B3ED5"/>
    <w:rsid w:val="007B5728"/>
    <w:rsid w:val="007B592A"/>
    <w:rsid w:val="007B6145"/>
    <w:rsid w:val="007B686B"/>
    <w:rsid w:val="007B7EC6"/>
    <w:rsid w:val="007C0130"/>
    <w:rsid w:val="007C116E"/>
    <w:rsid w:val="007C122E"/>
    <w:rsid w:val="007C2D35"/>
    <w:rsid w:val="007C3683"/>
    <w:rsid w:val="007C3F9B"/>
    <w:rsid w:val="007C42D4"/>
    <w:rsid w:val="007C47CB"/>
    <w:rsid w:val="007C5A99"/>
    <w:rsid w:val="007C5B42"/>
    <w:rsid w:val="007C5BD5"/>
    <w:rsid w:val="007C6024"/>
    <w:rsid w:val="007C7261"/>
    <w:rsid w:val="007D3BFE"/>
    <w:rsid w:val="007D3DC8"/>
    <w:rsid w:val="007D40A6"/>
    <w:rsid w:val="007D4206"/>
    <w:rsid w:val="007D4273"/>
    <w:rsid w:val="007D6099"/>
    <w:rsid w:val="007D7137"/>
    <w:rsid w:val="007D7410"/>
    <w:rsid w:val="007D7A6B"/>
    <w:rsid w:val="007D7E39"/>
    <w:rsid w:val="007E08AB"/>
    <w:rsid w:val="007E1EEA"/>
    <w:rsid w:val="007E3228"/>
    <w:rsid w:val="007E406F"/>
    <w:rsid w:val="007E40A1"/>
    <w:rsid w:val="007E648F"/>
    <w:rsid w:val="007E64A3"/>
    <w:rsid w:val="007E6B69"/>
    <w:rsid w:val="007E7B6E"/>
    <w:rsid w:val="007E7E73"/>
    <w:rsid w:val="007F039B"/>
    <w:rsid w:val="007F0B83"/>
    <w:rsid w:val="007F22D3"/>
    <w:rsid w:val="007F2612"/>
    <w:rsid w:val="007F26B8"/>
    <w:rsid w:val="007F4B6A"/>
    <w:rsid w:val="007F534C"/>
    <w:rsid w:val="007F545B"/>
    <w:rsid w:val="007F6F8A"/>
    <w:rsid w:val="007F72ED"/>
    <w:rsid w:val="007F7733"/>
    <w:rsid w:val="007F7B24"/>
    <w:rsid w:val="00800271"/>
    <w:rsid w:val="008013E4"/>
    <w:rsid w:val="00801C2B"/>
    <w:rsid w:val="00801DA2"/>
    <w:rsid w:val="008027C0"/>
    <w:rsid w:val="00802DD0"/>
    <w:rsid w:val="00807227"/>
    <w:rsid w:val="0081012B"/>
    <w:rsid w:val="00810960"/>
    <w:rsid w:val="008113FD"/>
    <w:rsid w:val="00811455"/>
    <w:rsid w:val="008130F6"/>
    <w:rsid w:val="00813966"/>
    <w:rsid w:val="00814A69"/>
    <w:rsid w:val="00816D06"/>
    <w:rsid w:val="00820636"/>
    <w:rsid w:val="00820694"/>
    <w:rsid w:val="008211DA"/>
    <w:rsid w:val="00822238"/>
    <w:rsid w:val="00822644"/>
    <w:rsid w:val="00822DC4"/>
    <w:rsid w:val="008237E0"/>
    <w:rsid w:val="0082429F"/>
    <w:rsid w:val="00824A46"/>
    <w:rsid w:val="00826CC5"/>
    <w:rsid w:val="00826DF4"/>
    <w:rsid w:val="008273DD"/>
    <w:rsid w:val="008275AD"/>
    <w:rsid w:val="00831681"/>
    <w:rsid w:val="00833123"/>
    <w:rsid w:val="008337C1"/>
    <w:rsid w:val="00833D80"/>
    <w:rsid w:val="00833EEB"/>
    <w:rsid w:val="008343E8"/>
    <w:rsid w:val="008346DD"/>
    <w:rsid w:val="00834FDE"/>
    <w:rsid w:val="00835499"/>
    <w:rsid w:val="008366AB"/>
    <w:rsid w:val="0083678B"/>
    <w:rsid w:val="00837478"/>
    <w:rsid w:val="0084035B"/>
    <w:rsid w:val="008403B8"/>
    <w:rsid w:val="00840C3D"/>
    <w:rsid w:val="00841989"/>
    <w:rsid w:val="00843165"/>
    <w:rsid w:val="00843265"/>
    <w:rsid w:val="008445F1"/>
    <w:rsid w:val="00844BB9"/>
    <w:rsid w:val="008457A0"/>
    <w:rsid w:val="00845F1F"/>
    <w:rsid w:val="008461D4"/>
    <w:rsid w:val="00846CC0"/>
    <w:rsid w:val="00846E61"/>
    <w:rsid w:val="00846F0B"/>
    <w:rsid w:val="00847B87"/>
    <w:rsid w:val="008508C4"/>
    <w:rsid w:val="008514FA"/>
    <w:rsid w:val="00851761"/>
    <w:rsid w:val="008531E9"/>
    <w:rsid w:val="0085352E"/>
    <w:rsid w:val="00855272"/>
    <w:rsid w:val="00855A4C"/>
    <w:rsid w:val="00856F8D"/>
    <w:rsid w:val="00857B58"/>
    <w:rsid w:val="00860643"/>
    <w:rsid w:val="00861111"/>
    <w:rsid w:val="00861150"/>
    <w:rsid w:val="00863772"/>
    <w:rsid w:val="00865D94"/>
    <w:rsid w:val="00866A70"/>
    <w:rsid w:val="00866CFD"/>
    <w:rsid w:val="0086788F"/>
    <w:rsid w:val="008711E8"/>
    <w:rsid w:val="00872F32"/>
    <w:rsid w:val="008737B2"/>
    <w:rsid w:val="008738DB"/>
    <w:rsid w:val="00873FEC"/>
    <w:rsid w:val="0087420D"/>
    <w:rsid w:val="00874A72"/>
    <w:rsid w:val="00874B87"/>
    <w:rsid w:val="00875E3C"/>
    <w:rsid w:val="00876340"/>
    <w:rsid w:val="00876931"/>
    <w:rsid w:val="008775DA"/>
    <w:rsid w:val="008802A0"/>
    <w:rsid w:val="00880A0B"/>
    <w:rsid w:val="00880AF8"/>
    <w:rsid w:val="00880B78"/>
    <w:rsid w:val="0088140B"/>
    <w:rsid w:val="00882550"/>
    <w:rsid w:val="00882C9E"/>
    <w:rsid w:val="008845F1"/>
    <w:rsid w:val="008847FD"/>
    <w:rsid w:val="00884F55"/>
    <w:rsid w:val="00884FE8"/>
    <w:rsid w:val="00885CFB"/>
    <w:rsid w:val="00886433"/>
    <w:rsid w:val="00886707"/>
    <w:rsid w:val="00887771"/>
    <w:rsid w:val="00887782"/>
    <w:rsid w:val="008903CE"/>
    <w:rsid w:val="00890D3D"/>
    <w:rsid w:val="00892B3A"/>
    <w:rsid w:val="00894024"/>
    <w:rsid w:val="00894797"/>
    <w:rsid w:val="00894864"/>
    <w:rsid w:val="008967C0"/>
    <w:rsid w:val="00896E7F"/>
    <w:rsid w:val="008A0C78"/>
    <w:rsid w:val="008A127C"/>
    <w:rsid w:val="008A16BB"/>
    <w:rsid w:val="008A1955"/>
    <w:rsid w:val="008A22A3"/>
    <w:rsid w:val="008A2751"/>
    <w:rsid w:val="008A2A03"/>
    <w:rsid w:val="008A2A78"/>
    <w:rsid w:val="008A44C5"/>
    <w:rsid w:val="008A4605"/>
    <w:rsid w:val="008A4A9E"/>
    <w:rsid w:val="008A4FE3"/>
    <w:rsid w:val="008A68A6"/>
    <w:rsid w:val="008B0019"/>
    <w:rsid w:val="008B00AA"/>
    <w:rsid w:val="008B03AA"/>
    <w:rsid w:val="008B12DA"/>
    <w:rsid w:val="008B18F6"/>
    <w:rsid w:val="008B2822"/>
    <w:rsid w:val="008B29AC"/>
    <w:rsid w:val="008B29C9"/>
    <w:rsid w:val="008B3DB4"/>
    <w:rsid w:val="008B548E"/>
    <w:rsid w:val="008B580E"/>
    <w:rsid w:val="008B5D55"/>
    <w:rsid w:val="008B7C6E"/>
    <w:rsid w:val="008C0641"/>
    <w:rsid w:val="008C2B63"/>
    <w:rsid w:val="008C2BE2"/>
    <w:rsid w:val="008C2C57"/>
    <w:rsid w:val="008C37CA"/>
    <w:rsid w:val="008C4283"/>
    <w:rsid w:val="008C4A19"/>
    <w:rsid w:val="008C5211"/>
    <w:rsid w:val="008C52F8"/>
    <w:rsid w:val="008C54AF"/>
    <w:rsid w:val="008C573B"/>
    <w:rsid w:val="008C59AA"/>
    <w:rsid w:val="008C5DC7"/>
    <w:rsid w:val="008C6AEC"/>
    <w:rsid w:val="008C776C"/>
    <w:rsid w:val="008C77EB"/>
    <w:rsid w:val="008D093A"/>
    <w:rsid w:val="008D2446"/>
    <w:rsid w:val="008D3C84"/>
    <w:rsid w:val="008D4A83"/>
    <w:rsid w:val="008D5B06"/>
    <w:rsid w:val="008D60F7"/>
    <w:rsid w:val="008E1091"/>
    <w:rsid w:val="008E2D49"/>
    <w:rsid w:val="008E3CAE"/>
    <w:rsid w:val="008E4F0C"/>
    <w:rsid w:val="008E7C87"/>
    <w:rsid w:val="008E7CA4"/>
    <w:rsid w:val="008F03A8"/>
    <w:rsid w:val="008F0662"/>
    <w:rsid w:val="008F17E9"/>
    <w:rsid w:val="008F600A"/>
    <w:rsid w:val="008F600C"/>
    <w:rsid w:val="008F6085"/>
    <w:rsid w:val="008F642E"/>
    <w:rsid w:val="008F6A63"/>
    <w:rsid w:val="008F6FE4"/>
    <w:rsid w:val="008F74ED"/>
    <w:rsid w:val="009004F8"/>
    <w:rsid w:val="00900970"/>
    <w:rsid w:val="0090193C"/>
    <w:rsid w:val="00901D4B"/>
    <w:rsid w:val="0090351F"/>
    <w:rsid w:val="00905B60"/>
    <w:rsid w:val="00905C80"/>
    <w:rsid w:val="00905F14"/>
    <w:rsid w:val="00906B7A"/>
    <w:rsid w:val="009077B2"/>
    <w:rsid w:val="009109F9"/>
    <w:rsid w:val="00910C6C"/>
    <w:rsid w:val="00910C7B"/>
    <w:rsid w:val="0091301F"/>
    <w:rsid w:val="00913CFA"/>
    <w:rsid w:val="009145DC"/>
    <w:rsid w:val="009164A1"/>
    <w:rsid w:val="009174D0"/>
    <w:rsid w:val="0091772E"/>
    <w:rsid w:val="0092170A"/>
    <w:rsid w:val="00922BCD"/>
    <w:rsid w:val="009248B8"/>
    <w:rsid w:val="00924915"/>
    <w:rsid w:val="009251D3"/>
    <w:rsid w:val="009252EF"/>
    <w:rsid w:val="00926265"/>
    <w:rsid w:val="009279C3"/>
    <w:rsid w:val="00930163"/>
    <w:rsid w:val="00930763"/>
    <w:rsid w:val="0093097B"/>
    <w:rsid w:val="00930C84"/>
    <w:rsid w:val="00931330"/>
    <w:rsid w:val="00931C60"/>
    <w:rsid w:val="00931CAC"/>
    <w:rsid w:val="00932AA8"/>
    <w:rsid w:val="00933930"/>
    <w:rsid w:val="00934A13"/>
    <w:rsid w:val="009359A6"/>
    <w:rsid w:val="00935EA4"/>
    <w:rsid w:val="0093621D"/>
    <w:rsid w:val="0093661D"/>
    <w:rsid w:val="00941238"/>
    <w:rsid w:val="00941525"/>
    <w:rsid w:val="00941B4D"/>
    <w:rsid w:val="009436F4"/>
    <w:rsid w:val="00944058"/>
    <w:rsid w:val="009450A5"/>
    <w:rsid w:val="00946745"/>
    <w:rsid w:val="009476B9"/>
    <w:rsid w:val="00947A05"/>
    <w:rsid w:val="00950302"/>
    <w:rsid w:val="00950EF6"/>
    <w:rsid w:val="009514E7"/>
    <w:rsid w:val="00951E09"/>
    <w:rsid w:val="00952498"/>
    <w:rsid w:val="00953344"/>
    <w:rsid w:val="009534E7"/>
    <w:rsid w:val="00953C44"/>
    <w:rsid w:val="0095468B"/>
    <w:rsid w:val="00954C7B"/>
    <w:rsid w:val="00955192"/>
    <w:rsid w:val="00955474"/>
    <w:rsid w:val="00955F10"/>
    <w:rsid w:val="00956A39"/>
    <w:rsid w:val="009624A9"/>
    <w:rsid w:val="00962B22"/>
    <w:rsid w:val="00963015"/>
    <w:rsid w:val="009637EA"/>
    <w:rsid w:val="00963DF3"/>
    <w:rsid w:val="009642F4"/>
    <w:rsid w:val="0096451B"/>
    <w:rsid w:val="00965FCF"/>
    <w:rsid w:val="009672AD"/>
    <w:rsid w:val="00970C07"/>
    <w:rsid w:val="00970FBD"/>
    <w:rsid w:val="00970FD8"/>
    <w:rsid w:val="009719C3"/>
    <w:rsid w:val="00971A12"/>
    <w:rsid w:val="00971B0B"/>
    <w:rsid w:val="00973B98"/>
    <w:rsid w:val="00974917"/>
    <w:rsid w:val="00975E54"/>
    <w:rsid w:val="0098196D"/>
    <w:rsid w:val="00982B33"/>
    <w:rsid w:val="00982D9D"/>
    <w:rsid w:val="00982FC4"/>
    <w:rsid w:val="00983724"/>
    <w:rsid w:val="00983953"/>
    <w:rsid w:val="00984268"/>
    <w:rsid w:val="0098455C"/>
    <w:rsid w:val="00984BAB"/>
    <w:rsid w:val="00984DBB"/>
    <w:rsid w:val="00986862"/>
    <w:rsid w:val="00987025"/>
    <w:rsid w:val="00987505"/>
    <w:rsid w:val="0098787D"/>
    <w:rsid w:val="009900BA"/>
    <w:rsid w:val="009905B2"/>
    <w:rsid w:val="00991DB1"/>
    <w:rsid w:val="00991EC1"/>
    <w:rsid w:val="0099254B"/>
    <w:rsid w:val="00993C4C"/>
    <w:rsid w:val="00993E84"/>
    <w:rsid w:val="00994193"/>
    <w:rsid w:val="009945B1"/>
    <w:rsid w:val="00994A77"/>
    <w:rsid w:val="00995E7A"/>
    <w:rsid w:val="009964C1"/>
    <w:rsid w:val="00996DDD"/>
    <w:rsid w:val="00997E91"/>
    <w:rsid w:val="009A0075"/>
    <w:rsid w:val="009A085D"/>
    <w:rsid w:val="009A0E16"/>
    <w:rsid w:val="009A1624"/>
    <w:rsid w:val="009A1726"/>
    <w:rsid w:val="009A2BC4"/>
    <w:rsid w:val="009A2C27"/>
    <w:rsid w:val="009A3258"/>
    <w:rsid w:val="009A494E"/>
    <w:rsid w:val="009A5C7C"/>
    <w:rsid w:val="009A5CFF"/>
    <w:rsid w:val="009A6506"/>
    <w:rsid w:val="009A6E97"/>
    <w:rsid w:val="009A7058"/>
    <w:rsid w:val="009A7A3D"/>
    <w:rsid w:val="009B07C2"/>
    <w:rsid w:val="009B109B"/>
    <w:rsid w:val="009B11CE"/>
    <w:rsid w:val="009B16FC"/>
    <w:rsid w:val="009B1F5B"/>
    <w:rsid w:val="009B29CB"/>
    <w:rsid w:val="009B3DBC"/>
    <w:rsid w:val="009B4305"/>
    <w:rsid w:val="009B47FC"/>
    <w:rsid w:val="009B4803"/>
    <w:rsid w:val="009B5B0B"/>
    <w:rsid w:val="009B6BA4"/>
    <w:rsid w:val="009C0156"/>
    <w:rsid w:val="009C03B1"/>
    <w:rsid w:val="009C0CE6"/>
    <w:rsid w:val="009C1670"/>
    <w:rsid w:val="009C1969"/>
    <w:rsid w:val="009C21D8"/>
    <w:rsid w:val="009C242E"/>
    <w:rsid w:val="009C314E"/>
    <w:rsid w:val="009C3EA5"/>
    <w:rsid w:val="009C40DB"/>
    <w:rsid w:val="009C41FC"/>
    <w:rsid w:val="009C4DCD"/>
    <w:rsid w:val="009C5480"/>
    <w:rsid w:val="009C5F7B"/>
    <w:rsid w:val="009C5F86"/>
    <w:rsid w:val="009C5FA2"/>
    <w:rsid w:val="009C6935"/>
    <w:rsid w:val="009C6B34"/>
    <w:rsid w:val="009C6EC1"/>
    <w:rsid w:val="009C7865"/>
    <w:rsid w:val="009C7CC7"/>
    <w:rsid w:val="009D0DB3"/>
    <w:rsid w:val="009D106C"/>
    <w:rsid w:val="009D1290"/>
    <w:rsid w:val="009D145F"/>
    <w:rsid w:val="009D1913"/>
    <w:rsid w:val="009D1B01"/>
    <w:rsid w:val="009D244A"/>
    <w:rsid w:val="009D2469"/>
    <w:rsid w:val="009D2769"/>
    <w:rsid w:val="009D4499"/>
    <w:rsid w:val="009D4AC3"/>
    <w:rsid w:val="009D561C"/>
    <w:rsid w:val="009D698E"/>
    <w:rsid w:val="009D6BC7"/>
    <w:rsid w:val="009D7409"/>
    <w:rsid w:val="009D7D7B"/>
    <w:rsid w:val="009E1570"/>
    <w:rsid w:val="009E2011"/>
    <w:rsid w:val="009E2759"/>
    <w:rsid w:val="009E30E0"/>
    <w:rsid w:val="009E33A2"/>
    <w:rsid w:val="009E33E3"/>
    <w:rsid w:val="009E58D9"/>
    <w:rsid w:val="009E6CFE"/>
    <w:rsid w:val="009F1C36"/>
    <w:rsid w:val="009F2063"/>
    <w:rsid w:val="009F28E4"/>
    <w:rsid w:val="009F2B7B"/>
    <w:rsid w:val="009F42EB"/>
    <w:rsid w:val="009F4D59"/>
    <w:rsid w:val="009F50B5"/>
    <w:rsid w:val="009F6BE4"/>
    <w:rsid w:val="009F7048"/>
    <w:rsid w:val="009F7761"/>
    <w:rsid w:val="009F7E9A"/>
    <w:rsid w:val="00A012AF"/>
    <w:rsid w:val="00A016D7"/>
    <w:rsid w:val="00A01A03"/>
    <w:rsid w:val="00A03A1B"/>
    <w:rsid w:val="00A05656"/>
    <w:rsid w:val="00A05BF1"/>
    <w:rsid w:val="00A05FA3"/>
    <w:rsid w:val="00A06C82"/>
    <w:rsid w:val="00A07C8E"/>
    <w:rsid w:val="00A10074"/>
    <w:rsid w:val="00A10854"/>
    <w:rsid w:val="00A10C92"/>
    <w:rsid w:val="00A11115"/>
    <w:rsid w:val="00A114FC"/>
    <w:rsid w:val="00A11D2F"/>
    <w:rsid w:val="00A12799"/>
    <w:rsid w:val="00A13AD5"/>
    <w:rsid w:val="00A13FC1"/>
    <w:rsid w:val="00A14ABC"/>
    <w:rsid w:val="00A14B64"/>
    <w:rsid w:val="00A16173"/>
    <w:rsid w:val="00A20843"/>
    <w:rsid w:val="00A2195B"/>
    <w:rsid w:val="00A21AF4"/>
    <w:rsid w:val="00A243B8"/>
    <w:rsid w:val="00A24561"/>
    <w:rsid w:val="00A24EBB"/>
    <w:rsid w:val="00A27226"/>
    <w:rsid w:val="00A304C6"/>
    <w:rsid w:val="00A30BB5"/>
    <w:rsid w:val="00A318F2"/>
    <w:rsid w:val="00A31D89"/>
    <w:rsid w:val="00A32C8C"/>
    <w:rsid w:val="00A33D1A"/>
    <w:rsid w:val="00A34EB5"/>
    <w:rsid w:val="00A351EB"/>
    <w:rsid w:val="00A35A89"/>
    <w:rsid w:val="00A35D42"/>
    <w:rsid w:val="00A3618D"/>
    <w:rsid w:val="00A40651"/>
    <w:rsid w:val="00A409BD"/>
    <w:rsid w:val="00A40D5C"/>
    <w:rsid w:val="00A43228"/>
    <w:rsid w:val="00A45DD2"/>
    <w:rsid w:val="00A460AE"/>
    <w:rsid w:val="00A47CC2"/>
    <w:rsid w:val="00A50F5C"/>
    <w:rsid w:val="00A50F98"/>
    <w:rsid w:val="00A5175A"/>
    <w:rsid w:val="00A52112"/>
    <w:rsid w:val="00A5268E"/>
    <w:rsid w:val="00A5328C"/>
    <w:rsid w:val="00A53CA9"/>
    <w:rsid w:val="00A56369"/>
    <w:rsid w:val="00A563ED"/>
    <w:rsid w:val="00A56B32"/>
    <w:rsid w:val="00A57CDC"/>
    <w:rsid w:val="00A60153"/>
    <w:rsid w:val="00A60FF2"/>
    <w:rsid w:val="00A62C6E"/>
    <w:rsid w:val="00A6340B"/>
    <w:rsid w:val="00A6407C"/>
    <w:rsid w:val="00A6421B"/>
    <w:rsid w:val="00A64761"/>
    <w:rsid w:val="00A64E27"/>
    <w:rsid w:val="00A65729"/>
    <w:rsid w:val="00A66DAA"/>
    <w:rsid w:val="00A67641"/>
    <w:rsid w:val="00A67F95"/>
    <w:rsid w:val="00A7062A"/>
    <w:rsid w:val="00A72334"/>
    <w:rsid w:val="00A72F6A"/>
    <w:rsid w:val="00A73AFC"/>
    <w:rsid w:val="00A73EB4"/>
    <w:rsid w:val="00A743E9"/>
    <w:rsid w:val="00A74EA8"/>
    <w:rsid w:val="00A74EF9"/>
    <w:rsid w:val="00A75C6E"/>
    <w:rsid w:val="00A7650C"/>
    <w:rsid w:val="00A76DF1"/>
    <w:rsid w:val="00A7739B"/>
    <w:rsid w:val="00A77E31"/>
    <w:rsid w:val="00A77F05"/>
    <w:rsid w:val="00A82147"/>
    <w:rsid w:val="00A82B80"/>
    <w:rsid w:val="00A82F80"/>
    <w:rsid w:val="00A832E8"/>
    <w:rsid w:val="00A835FF"/>
    <w:rsid w:val="00A83AD0"/>
    <w:rsid w:val="00A86018"/>
    <w:rsid w:val="00A86029"/>
    <w:rsid w:val="00A86146"/>
    <w:rsid w:val="00A8694D"/>
    <w:rsid w:val="00A8737C"/>
    <w:rsid w:val="00A87B3C"/>
    <w:rsid w:val="00A87CDF"/>
    <w:rsid w:val="00A90529"/>
    <w:rsid w:val="00A90859"/>
    <w:rsid w:val="00A90A9F"/>
    <w:rsid w:val="00A90ADB"/>
    <w:rsid w:val="00A90E33"/>
    <w:rsid w:val="00A9218C"/>
    <w:rsid w:val="00A931BB"/>
    <w:rsid w:val="00A94781"/>
    <w:rsid w:val="00A955A0"/>
    <w:rsid w:val="00A95696"/>
    <w:rsid w:val="00A95E2B"/>
    <w:rsid w:val="00A95F5F"/>
    <w:rsid w:val="00A95FB3"/>
    <w:rsid w:val="00A972F1"/>
    <w:rsid w:val="00A977CE"/>
    <w:rsid w:val="00AA01B9"/>
    <w:rsid w:val="00AA116D"/>
    <w:rsid w:val="00AA1331"/>
    <w:rsid w:val="00AA2188"/>
    <w:rsid w:val="00AA29A3"/>
    <w:rsid w:val="00AA38F7"/>
    <w:rsid w:val="00AA549E"/>
    <w:rsid w:val="00AA638A"/>
    <w:rsid w:val="00AA741D"/>
    <w:rsid w:val="00AB0B90"/>
    <w:rsid w:val="00AB0DD3"/>
    <w:rsid w:val="00AB11A4"/>
    <w:rsid w:val="00AB19CC"/>
    <w:rsid w:val="00AB2625"/>
    <w:rsid w:val="00AB35FE"/>
    <w:rsid w:val="00AB38E1"/>
    <w:rsid w:val="00AB3B03"/>
    <w:rsid w:val="00AB4803"/>
    <w:rsid w:val="00AB4AC4"/>
    <w:rsid w:val="00AB52E9"/>
    <w:rsid w:val="00AB6DAA"/>
    <w:rsid w:val="00AB75C6"/>
    <w:rsid w:val="00AB7A80"/>
    <w:rsid w:val="00AC00A5"/>
    <w:rsid w:val="00AC2BC6"/>
    <w:rsid w:val="00AC2BD8"/>
    <w:rsid w:val="00AC3092"/>
    <w:rsid w:val="00AC30D0"/>
    <w:rsid w:val="00AC318E"/>
    <w:rsid w:val="00AC5246"/>
    <w:rsid w:val="00AC56BF"/>
    <w:rsid w:val="00AC56CB"/>
    <w:rsid w:val="00AC56CF"/>
    <w:rsid w:val="00AC584A"/>
    <w:rsid w:val="00AD007F"/>
    <w:rsid w:val="00AD01B4"/>
    <w:rsid w:val="00AD0B0C"/>
    <w:rsid w:val="00AD27CC"/>
    <w:rsid w:val="00AD4877"/>
    <w:rsid w:val="00AD51D0"/>
    <w:rsid w:val="00AD57F9"/>
    <w:rsid w:val="00AD5ECD"/>
    <w:rsid w:val="00AD6949"/>
    <w:rsid w:val="00AD7269"/>
    <w:rsid w:val="00AD7AFE"/>
    <w:rsid w:val="00AE0D97"/>
    <w:rsid w:val="00AE119D"/>
    <w:rsid w:val="00AE2452"/>
    <w:rsid w:val="00AE248C"/>
    <w:rsid w:val="00AE3AD1"/>
    <w:rsid w:val="00AE5755"/>
    <w:rsid w:val="00AE744A"/>
    <w:rsid w:val="00AE7E1F"/>
    <w:rsid w:val="00AF066D"/>
    <w:rsid w:val="00AF0A9E"/>
    <w:rsid w:val="00AF182E"/>
    <w:rsid w:val="00AF1AB2"/>
    <w:rsid w:val="00AF3034"/>
    <w:rsid w:val="00AF33C3"/>
    <w:rsid w:val="00AF3CE1"/>
    <w:rsid w:val="00AF42BD"/>
    <w:rsid w:val="00AF5135"/>
    <w:rsid w:val="00AF54F6"/>
    <w:rsid w:val="00AF5D0C"/>
    <w:rsid w:val="00AF7373"/>
    <w:rsid w:val="00AF79B6"/>
    <w:rsid w:val="00B01F60"/>
    <w:rsid w:val="00B02140"/>
    <w:rsid w:val="00B024E9"/>
    <w:rsid w:val="00B02D82"/>
    <w:rsid w:val="00B02ECC"/>
    <w:rsid w:val="00B03AA3"/>
    <w:rsid w:val="00B041D9"/>
    <w:rsid w:val="00B045D2"/>
    <w:rsid w:val="00B047CE"/>
    <w:rsid w:val="00B04E28"/>
    <w:rsid w:val="00B05284"/>
    <w:rsid w:val="00B07EA1"/>
    <w:rsid w:val="00B115B7"/>
    <w:rsid w:val="00B13294"/>
    <w:rsid w:val="00B15605"/>
    <w:rsid w:val="00B15629"/>
    <w:rsid w:val="00B218B5"/>
    <w:rsid w:val="00B22416"/>
    <w:rsid w:val="00B22B90"/>
    <w:rsid w:val="00B23AA7"/>
    <w:rsid w:val="00B2457F"/>
    <w:rsid w:val="00B24A59"/>
    <w:rsid w:val="00B27082"/>
    <w:rsid w:val="00B31614"/>
    <w:rsid w:val="00B32214"/>
    <w:rsid w:val="00B3247D"/>
    <w:rsid w:val="00B32E24"/>
    <w:rsid w:val="00B33095"/>
    <w:rsid w:val="00B33B13"/>
    <w:rsid w:val="00B344B5"/>
    <w:rsid w:val="00B34542"/>
    <w:rsid w:val="00B3516B"/>
    <w:rsid w:val="00B3541B"/>
    <w:rsid w:val="00B3670E"/>
    <w:rsid w:val="00B36B94"/>
    <w:rsid w:val="00B37394"/>
    <w:rsid w:val="00B379E2"/>
    <w:rsid w:val="00B406C0"/>
    <w:rsid w:val="00B40860"/>
    <w:rsid w:val="00B414C5"/>
    <w:rsid w:val="00B41C31"/>
    <w:rsid w:val="00B429CA"/>
    <w:rsid w:val="00B42EBB"/>
    <w:rsid w:val="00B44FCD"/>
    <w:rsid w:val="00B459FB"/>
    <w:rsid w:val="00B4644A"/>
    <w:rsid w:val="00B46E4F"/>
    <w:rsid w:val="00B471DD"/>
    <w:rsid w:val="00B50395"/>
    <w:rsid w:val="00B50D58"/>
    <w:rsid w:val="00B51A43"/>
    <w:rsid w:val="00B52DA3"/>
    <w:rsid w:val="00B53B57"/>
    <w:rsid w:val="00B54887"/>
    <w:rsid w:val="00B54C5A"/>
    <w:rsid w:val="00B55230"/>
    <w:rsid w:val="00B55940"/>
    <w:rsid w:val="00B56B1D"/>
    <w:rsid w:val="00B6214B"/>
    <w:rsid w:val="00B621A9"/>
    <w:rsid w:val="00B62485"/>
    <w:rsid w:val="00B62D50"/>
    <w:rsid w:val="00B63584"/>
    <w:rsid w:val="00B63C05"/>
    <w:rsid w:val="00B63F1F"/>
    <w:rsid w:val="00B64BDE"/>
    <w:rsid w:val="00B652A4"/>
    <w:rsid w:val="00B65B70"/>
    <w:rsid w:val="00B65C6E"/>
    <w:rsid w:val="00B660DD"/>
    <w:rsid w:val="00B66ADF"/>
    <w:rsid w:val="00B66F7C"/>
    <w:rsid w:val="00B67DDE"/>
    <w:rsid w:val="00B7043F"/>
    <w:rsid w:val="00B7093B"/>
    <w:rsid w:val="00B72E36"/>
    <w:rsid w:val="00B72EBB"/>
    <w:rsid w:val="00B73319"/>
    <w:rsid w:val="00B73422"/>
    <w:rsid w:val="00B737BB"/>
    <w:rsid w:val="00B75863"/>
    <w:rsid w:val="00B7613D"/>
    <w:rsid w:val="00B761DA"/>
    <w:rsid w:val="00B769B3"/>
    <w:rsid w:val="00B77585"/>
    <w:rsid w:val="00B7771F"/>
    <w:rsid w:val="00B80099"/>
    <w:rsid w:val="00B800EA"/>
    <w:rsid w:val="00B802CF"/>
    <w:rsid w:val="00B8065C"/>
    <w:rsid w:val="00B80A57"/>
    <w:rsid w:val="00B80F2D"/>
    <w:rsid w:val="00B82CB4"/>
    <w:rsid w:val="00B82FDA"/>
    <w:rsid w:val="00B83506"/>
    <w:rsid w:val="00B83D65"/>
    <w:rsid w:val="00B83E50"/>
    <w:rsid w:val="00B86B51"/>
    <w:rsid w:val="00B87BEB"/>
    <w:rsid w:val="00B87F2A"/>
    <w:rsid w:val="00B90308"/>
    <w:rsid w:val="00B92293"/>
    <w:rsid w:val="00B9237D"/>
    <w:rsid w:val="00B9312E"/>
    <w:rsid w:val="00B94856"/>
    <w:rsid w:val="00B95D27"/>
    <w:rsid w:val="00B962A8"/>
    <w:rsid w:val="00B9732E"/>
    <w:rsid w:val="00B97C76"/>
    <w:rsid w:val="00B97FCC"/>
    <w:rsid w:val="00BA01FA"/>
    <w:rsid w:val="00BA0CBD"/>
    <w:rsid w:val="00BA2512"/>
    <w:rsid w:val="00BA26F7"/>
    <w:rsid w:val="00BA36B4"/>
    <w:rsid w:val="00BA43CF"/>
    <w:rsid w:val="00BA44CA"/>
    <w:rsid w:val="00BA5618"/>
    <w:rsid w:val="00BA7C18"/>
    <w:rsid w:val="00BA7C2C"/>
    <w:rsid w:val="00BA7FD6"/>
    <w:rsid w:val="00BB02DD"/>
    <w:rsid w:val="00BB0331"/>
    <w:rsid w:val="00BB154A"/>
    <w:rsid w:val="00BB2810"/>
    <w:rsid w:val="00BB2AD1"/>
    <w:rsid w:val="00BB6960"/>
    <w:rsid w:val="00BB6E0F"/>
    <w:rsid w:val="00BC0324"/>
    <w:rsid w:val="00BC0C35"/>
    <w:rsid w:val="00BC1153"/>
    <w:rsid w:val="00BC3634"/>
    <w:rsid w:val="00BC3874"/>
    <w:rsid w:val="00BC3A2F"/>
    <w:rsid w:val="00BC6D8F"/>
    <w:rsid w:val="00BD06AD"/>
    <w:rsid w:val="00BD1771"/>
    <w:rsid w:val="00BD1ED4"/>
    <w:rsid w:val="00BD5C76"/>
    <w:rsid w:val="00BD5C96"/>
    <w:rsid w:val="00BD61E5"/>
    <w:rsid w:val="00BD684F"/>
    <w:rsid w:val="00BD6DA8"/>
    <w:rsid w:val="00BD6E13"/>
    <w:rsid w:val="00BD70EA"/>
    <w:rsid w:val="00BD7513"/>
    <w:rsid w:val="00BD7DAC"/>
    <w:rsid w:val="00BE0091"/>
    <w:rsid w:val="00BE1B88"/>
    <w:rsid w:val="00BE1B89"/>
    <w:rsid w:val="00BE2F42"/>
    <w:rsid w:val="00BE45F5"/>
    <w:rsid w:val="00BE4610"/>
    <w:rsid w:val="00BE5555"/>
    <w:rsid w:val="00BE605A"/>
    <w:rsid w:val="00BF0AA6"/>
    <w:rsid w:val="00BF1C51"/>
    <w:rsid w:val="00BF25DD"/>
    <w:rsid w:val="00BF2F88"/>
    <w:rsid w:val="00BF3C0A"/>
    <w:rsid w:val="00BF3DB6"/>
    <w:rsid w:val="00BF3FCB"/>
    <w:rsid w:val="00BF412C"/>
    <w:rsid w:val="00BF47BC"/>
    <w:rsid w:val="00BF65DB"/>
    <w:rsid w:val="00C009B8"/>
    <w:rsid w:val="00C02595"/>
    <w:rsid w:val="00C036F4"/>
    <w:rsid w:val="00C04007"/>
    <w:rsid w:val="00C04B83"/>
    <w:rsid w:val="00C04FC5"/>
    <w:rsid w:val="00C05400"/>
    <w:rsid w:val="00C064B6"/>
    <w:rsid w:val="00C07E31"/>
    <w:rsid w:val="00C1047B"/>
    <w:rsid w:val="00C10AB1"/>
    <w:rsid w:val="00C10BB4"/>
    <w:rsid w:val="00C120D0"/>
    <w:rsid w:val="00C123F0"/>
    <w:rsid w:val="00C13724"/>
    <w:rsid w:val="00C13EBA"/>
    <w:rsid w:val="00C14372"/>
    <w:rsid w:val="00C152BA"/>
    <w:rsid w:val="00C1573D"/>
    <w:rsid w:val="00C16CCC"/>
    <w:rsid w:val="00C20B44"/>
    <w:rsid w:val="00C21762"/>
    <w:rsid w:val="00C220A9"/>
    <w:rsid w:val="00C23C4A"/>
    <w:rsid w:val="00C249EB"/>
    <w:rsid w:val="00C24F15"/>
    <w:rsid w:val="00C25368"/>
    <w:rsid w:val="00C26424"/>
    <w:rsid w:val="00C2666A"/>
    <w:rsid w:val="00C266AD"/>
    <w:rsid w:val="00C26BD9"/>
    <w:rsid w:val="00C27403"/>
    <w:rsid w:val="00C30A39"/>
    <w:rsid w:val="00C31E0D"/>
    <w:rsid w:val="00C33B5A"/>
    <w:rsid w:val="00C34040"/>
    <w:rsid w:val="00C35CFC"/>
    <w:rsid w:val="00C35EEC"/>
    <w:rsid w:val="00C35FA9"/>
    <w:rsid w:val="00C360B8"/>
    <w:rsid w:val="00C401B7"/>
    <w:rsid w:val="00C4169E"/>
    <w:rsid w:val="00C424F2"/>
    <w:rsid w:val="00C43129"/>
    <w:rsid w:val="00C43289"/>
    <w:rsid w:val="00C440F7"/>
    <w:rsid w:val="00C4472E"/>
    <w:rsid w:val="00C449A9"/>
    <w:rsid w:val="00C452EA"/>
    <w:rsid w:val="00C46051"/>
    <w:rsid w:val="00C4708F"/>
    <w:rsid w:val="00C5051F"/>
    <w:rsid w:val="00C50DA8"/>
    <w:rsid w:val="00C53B0F"/>
    <w:rsid w:val="00C547CA"/>
    <w:rsid w:val="00C572B7"/>
    <w:rsid w:val="00C614A5"/>
    <w:rsid w:val="00C62307"/>
    <w:rsid w:val="00C6300B"/>
    <w:rsid w:val="00C6469C"/>
    <w:rsid w:val="00C6675E"/>
    <w:rsid w:val="00C67A29"/>
    <w:rsid w:val="00C7015A"/>
    <w:rsid w:val="00C70CEC"/>
    <w:rsid w:val="00C70D71"/>
    <w:rsid w:val="00C7112F"/>
    <w:rsid w:val="00C717EF"/>
    <w:rsid w:val="00C72206"/>
    <w:rsid w:val="00C730EA"/>
    <w:rsid w:val="00C7342B"/>
    <w:rsid w:val="00C7372F"/>
    <w:rsid w:val="00C7456C"/>
    <w:rsid w:val="00C7493B"/>
    <w:rsid w:val="00C74F8C"/>
    <w:rsid w:val="00C764F0"/>
    <w:rsid w:val="00C77A4D"/>
    <w:rsid w:val="00C77AC7"/>
    <w:rsid w:val="00C81AB0"/>
    <w:rsid w:val="00C82633"/>
    <w:rsid w:val="00C87534"/>
    <w:rsid w:val="00C87B38"/>
    <w:rsid w:val="00C908B2"/>
    <w:rsid w:val="00C91A6B"/>
    <w:rsid w:val="00C91C0A"/>
    <w:rsid w:val="00C91DD3"/>
    <w:rsid w:val="00C93BA9"/>
    <w:rsid w:val="00C969BE"/>
    <w:rsid w:val="00C96A73"/>
    <w:rsid w:val="00CA05F9"/>
    <w:rsid w:val="00CA077C"/>
    <w:rsid w:val="00CA2479"/>
    <w:rsid w:val="00CA37A1"/>
    <w:rsid w:val="00CA4441"/>
    <w:rsid w:val="00CA4C27"/>
    <w:rsid w:val="00CA584A"/>
    <w:rsid w:val="00CA61BF"/>
    <w:rsid w:val="00CB063F"/>
    <w:rsid w:val="00CB0BDF"/>
    <w:rsid w:val="00CB0C6F"/>
    <w:rsid w:val="00CB0EB7"/>
    <w:rsid w:val="00CB17D6"/>
    <w:rsid w:val="00CB32E6"/>
    <w:rsid w:val="00CB402C"/>
    <w:rsid w:val="00CB48C9"/>
    <w:rsid w:val="00CB4BA0"/>
    <w:rsid w:val="00CB4CBC"/>
    <w:rsid w:val="00CB5438"/>
    <w:rsid w:val="00CB5BB9"/>
    <w:rsid w:val="00CB5CF4"/>
    <w:rsid w:val="00CB7345"/>
    <w:rsid w:val="00CB7DD2"/>
    <w:rsid w:val="00CC06EB"/>
    <w:rsid w:val="00CC07BB"/>
    <w:rsid w:val="00CC0B78"/>
    <w:rsid w:val="00CC2089"/>
    <w:rsid w:val="00CC2324"/>
    <w:rsid w:val="00CC244A"/>
    <w:rsid w:val="00CC2970"/>
    <w:rsid w:val="00CC2BF9"/>
    <w:rsid w:val="00CC4C68"/>
    <w:rsid w:val="00CC65FE"/>
    <w:rsid w:val="00CC72A7"/>
    <w:rsid w:val="00CD0813"/>
    <w:rsid w:val="00CD1098"/>
    <w:rsid w:val="00CD14AD"/>
    <w:rsid w:val="00CD1DAA"/>
    <w:rsid w:val="00CD27AB"/>
    <w:rsid w:val="00CD3E3F"/>
    <w:rsid w:val="00CD4D3B"/>
    <w:rsid w:val="00CD59D0"/>
    <w:rsid w:val="00CD5A11"/>
    <w:rsid w:val="00CD6579"/>
    <w:rsid w:val="00CD65AD"/>
    <w:rsid w:val="00CD69E0"/>
    <w:rsid w:val="00CD74D5"/>
    <w:rsid w:val="00CD7D06"/>
    <w:rsid w:val="00CE014C"/>
    <w:rsid w:val="00CE1864"/>
    <w:rsid w:val="00CE18B7"/>
    <w:rsid w:val="00CE217A"/>
    <w:rsid w:val="00CE2DF2"/>
    <w:rsid w:val="00CE2FD9"/>
    <w:rsid w:val="00CE3C8B"/>
    <w:rsid w:val="00CE3DED"/>
    <w:rsid w:val="00CE3E4E"/>
    <w:rsid w:val="00CE5671"/>
    <w:rsid w:val="00CE5B47"/>
    <w:rsid w:val="00CE5FBC"/>
    <w:rsid w:val="00CE67B9"/>
    <w:rsid w:val="00CF09E0"/>
    <w:rsid w:val="00CF0F85"/>
    <w:rsid w:val="00CF1443"/>
    <w:rsid w:val="00CF1D39"/>
    <w:rsid w:val="00CF2306"/>
    <w:rsid w:val="00CF45D5"/>
    <w:rsid w:val="00CF50BD"/>
    <w:rsid w:val="00CF628B"/>
    <w:rsid w:val="00CF77F6"/>
    <w:rsid w:val="00CF7F5C"/>
    <w:rsid w:val="00D00197"/>
    <w:rsid w:val="00D02915"/>
    <w:rsid w:val="00D029A8"/>
    <w:rsid w:val="00D03068"/>
    <w:rsid w:val="00D0340A"/>
    <w:rsid w:val="00D03F10"/>
    <w:rsid w:val="00D04616"/>
    <w:rsid w:val="00D0557B"/>
    <w:rsid w:val="00D06896"/>
    <w:rsid w:val="00D06F37"/>
    <w:rsid w:val="00D07094"/>
    <w:rsid w:val="00D0758D"/>
    <w:rsid w:val="00D1078E"/>
    <w:rsid w:val="00D1160B"/>
    <w:rsid w:val="00D12852"/>
    <w:rsid w:val="00D135B9"/>
    <w:rsid w:val="00D1365A"/>
    <w:rsid w:val="00D13A9F"/>
    <w:rsid w:val="00D145F8"/>
    <w:rsid w:val="00D14B41"/>
    <w:rsid w:val="00D1521A"/>
    <w:rsid w:val="00D1526C"/>
    <w:rsid w:val="00D15CC9"/>
    <w:rsid w:val="00D174A0"/>
    <w:rsid w:val="00D1776E"/>
    <w:rsid w:val="00D17BFA"/>
    <w:rsid w:val="00D210DC"/>
    <w:rsid w:val="00D21826"/>
    <w:rsid w:val="00D22440"/>
    <w:rsid w:val="00D2297E"/>
    <w:rsid w:val="00D22B77"/>
    <w:rsid w:val="00D22CA7"/>
    <w:rsid w:val="00D238CA"/>
    <w:rsid w:val="00D23A84"/>
    <w:rsid w:val="00D251D2"/>
    <w:rsid w:val="00D25C25"/>
    <w:rsid w:val="00D260EA"/>
    <w:rsid w:val="00D263A4"/>
    <w:rsid w:val="00D277C5"/>
    <w:rsid w:val="00D27C1F"/>
    <w:rsid w:val="00D31098"/>
    <w:rsid w:val="00D31F74"/>
    <w:rsid w:val="00D3335D"/>
    <w:rsid w:val="00D35544"/>
    <w:rsid w:val="00D3599F"/>
    <w:rsid w:val="00D361AE"/>
    <w:rsid w:val="00D36BDB"/>
    <w:rsid w:val="00D407B3"/>
    <w:rsid w:val="00D40FFA"/>
    <w:rsid w:val="00D41A04"/>
    <w:rsid w:val="00D41F07"/>
    <w:rsid w:val="00D42DD4"/>
    <w:rsid w:val="00D42F2F"/>
    <w:rsid w:val="00D433CF"/>
    <w:rsid w:val="00D43B91"/>
    <w:rsid w:val="00D43C41"/>
    <w:rsid w:val="00D4424F"/>
    <w:rsid w:val="00D444A1"/>
    <w:rsid w:val="00D45361"/>
    <w:rsid w:val="00D454F4"/>
    <w:rsid w:val="00D456FB"/>
    <w:rsid w:val="00D472BE"/>
    <w:rsid w:val="00D47A25"/>
    <w:rsid w:val="00D5015C"/>
    <w:rsid w:val="00D51B02"/>
    <w:rsid w:val="00D52AFD"/>
    <w:rsid w:val="00D53220"/>
    <w:rsid w:val="00D53F1D"/>
    <w:rsid w:val="00D5426C"/>
    <w:rsid w:val="00D54F35"/>
    <w:rsid w:val="00D55551"/>
    <w:rsid w:val="00D56C34"/>
    <w:rsid w:val="00D56E28"/>
    <w:rsid w:val="00D57604"/>
    <w:rsid w:val="00D57827"/>
    <w:rsid w:val="00D57A19"/>
    <w:rsid w:val="00D60160"/>
    <w:rsid w:val="00D60930"/>
    <w:rsid w:val="00D60C54"/>
    <w:rsid w:val="00D60F97"/>
    <w:rsid w:val="00D6137A"/>
    <w:rsid w:val="00D62074"/>
    <w:rsid w:val="00D62BFF"/>
    <w:rsid w:val="00D62EBF"/>
    <w:rsid w:val="00D63A22"/>
    <w:rsid w:val="00D6462C"/>
    <w:rsid w:val="00D65983"/>
    <w:rsid w:val="00D65E0B"/>
    <w:rsid w:val="00D66E04"/>
    <w:rsid w:val="00D66E81"/>
    <w:rsid w:val="00D6745D"/>
    <w:rsid w:val="00D70020"/>
    <w:rsid w:val="00D70603"/>
    <w:rsid w:val="00D71FF0"/>
    <w:rsid w:val="00D73021"/>
    <w:rsid w:val="00D7331D"/>
    <w:rsid w:val="00D737E0"/>
    <w:rsid w:val="00D73C0D"/>
    <w:rsid w:val="00D7438F"/>
    <w:rsid w:val="00D74E2B"/>
    <w:rsid w:val="00D74EDE"/>
    <w:rsid w:val="00D74F77"/>
    <w:rsid w:val="00D75191"/>
    <w:rsid w:val="00D756EC"/>
    <w:rsid w:val="00D75DE0"/>
    <w:rsid w:val="00D777D3"/>
    <w:rsid w:val="00D77972"/>
    <w:rsid w:val="00D77ACA"/>
    <w:rsid w:val="00D808C8"/>
    <w:rsid w:val="00D81437"/>
    <w:rsid w:val="00D82069"/>
    <w:rsid w:val="00D824DD"/>
    <w:rsid w:val="00D84106"/>
    <w:rsid w:val="00D8480A"/>
    <w:rsid w:val="00D84FE0"/>
    <w:rsid w:val="00D87035"/>
    <w:rsid w:val="00D8764A"/>
    <w:rsid w:val="00D87EC8"/>
    <w:rsid w:val="00D90747"/>
    <w:rsid w:val="00D90E7D"/>
    <w:rsid w:val="00D91690"/>
    <w:rsid w:val="00D91892"/>
    <w:rsid w:val="00D91A4B"/>
    <w:rsid w:val="00D91B3E"/>
    <w:rsid w:val="00D932C7"/>
    <w:rsid w:val="00D937B6"/>
    <w:rsid w:val="00D941B3"/>
    <w:rsid w:val="00D94659"/>
    <w:rsid w:val="00D9541D"/>
    <w:rsid w:val="00D95916"/>
    <w:rsid w:val="00D9611B"/>
    <w:rsid w:val="00D97717"/>
    <w:rsid w:val="00D97A66"/>
    <w:rsid w:val="00DA0281"/>
    <w:rsid w:val="00DA0ABA"/>
    <w:rsid w:val="00DA279C"/>
    <w:rsid w:val="00DA28DA"/>
    <w:rsid w:val="00DA707D"/>
    <w:rsid w:val="00DA7B98"/>
    <w:rsid w:val="00DB15A5"/>
    <w:rsid w:val="00DB25B3"/>
    <w:rsid w:val="00DB2AB5"/>
    <w:rsid w:val="00DB3A95"/>
    <w:rsid w:val="00DB4FFB"/>
    <w:rsid w:val="00DB5E41"/>
    <w:rsid w:val="00DC0187"/>
    <w:rsid w:val="00DC068B"/>
    <w:rsid w:val="00DC0C19"/>
    <w:rsid w:val="00DC120A"/>
    <w:rsid w:val="00DC35DA"/>
    <w:rsid w:val="00DC3CC2"/>
    <w:rsid w:val="00DC3CF4"/>
    <w:rsid w:val="00DC5A20"/>
    <w:rsid w:val="00DC5BEC"/>
    <w:rsid w:val="00DC5D5D"/>
    <w:rsid w:val="00DC5DDB"/>
    <w:rsid w:val="00DC641C"/>
    <w:rsid w:val="00DC6455"/>
    <w:rsid w:val="00DC76B1"/>
    <w:rsid w:val="00DC78AA"/>
    <w:rsid w:val="00DC7BA2"/>
    <w:rsid w:val="00DC7E80"/>
    <w:rsid w:val="00DD0E88"/>
    <w:rsid w:val="00DD2977"/>
    <w:rsid w:val="00DD2FC5"/>
    <w:rsid w:val="00DD659F"/>
    <w:rsid w:val="00DD72E2"/>
    <w:rsid w:val="00DD7650"/>
    <w:rsid w:val="00DD7B04"/>
    <w:rsid w:val="00DE0503"/>
    <w:rsid w:val="00DE0AD4"/>
    <w:rsid w:val="00DE113D"/>
    <w:rsid w:val="00DE12AD"/>
    <w:rsid w:val="00DE19CF"/>
    <w:rsid w:val="00DE2CC2"/>
    <w:rsid w:val="00DE2D76"/>
    <w:rsid w:val="00DE364E"/>
    <w:rsid w:val="00DE3701"/>
    <w:rsid w:val="00DE4E59"/>
    <w:rsid w:val="00DE542F"/>
    <w:rsid w:val="00DE560F"/>
    <w:rsid w:val="00DE5CE1"/>
    <w:rsid w:val="00DE647C"/>
    <w:rsid w:val="00DE6525"/>
    <w:rsid w:val="00DF02BB"/>
    <w:rsid w:val="00DF1338"/>
    <w:rsid w:val="00DF1462"/>
    <w:rsid w:val="00DF1E7D"/>
    <w:rsid w:val="00DF64C4"/>
    <w:rsid w:val="00DF793B"/>
    <w:rsid w:val="00E0227D"/>
    <w:rsid w:val="00E032ED"/>
    <w:rsid w:val="00E03944"/>
    <w:rsid w:val="00E03A13"/>
    <w:rsid w:val="00E04795"/>
    <w:rsid w:val="00E054EF"/>
    <w:rsid w:val="00E05688"/>
    <w:rsid w:val="00E05BD4"/>
    <w:rsid w:val="00E05E80"/>
    <w:rsid w:val="00E068FC"/>
    <w:rsid w:val="00E069BE"/>
    <w:rsid w:val="00E069E7"/>
    <w:rsid w:val="00E07F60"/>
    <w:rsid w:val="00E1102D"/>
    <w:rsid w:val="00E11958"/>
    <w:rsid w:val="00E11BAD"/>
    <w:rsid w:val="00E12382"/>
    <w:rsid w:val="00E141CF"/>
    <w:rsid w:val="00E16873"/>
    <w:rsid w:val="00E17346"/>
    <w:rsid w:val="00E17395"/>
    <w:rsid w:val="00E179DE"/>
    <w:rsid w:val="00E2052C"/>
    <w:rsid w:val="00E20977"/>
    <w:rsid w:val="00E20B8C"/>
    <w:rsid w:val="00E232E6"/>
    <w:rsid w:val="00E23694"/>
    <w:rsid w:val="00E24362"/>
    <w:rsid w:val="00E2463D"/>
    <w:rsid w:val="00E257EB"/>
    <w:rsid w:val="00E27513"/>
    <w:rsid w:val="00E27BFC"/>
    <w:rsid w:val="00E27C2E"/>
    <w:rsid w:val="00E302D5"/>
    <w:rsid w:val="00E305B3"/>
    <w:rsid w:val="00E329B4"/>
    <w:rsid w:val="00E32FD5"/>
    <w:rsid w:val="00E346C8"/>
    <w:rsid w:val="00E37EB6"/>
    <w:rsid w:val="00E412ED"/>
    <w:rsid w:val="00E41A9C"/>
    <w:rsid w:val="00E41D8D"/>
    <w:rsid w:val="00E4226A"/>
    <w:rsid w:val="00E42849"/>
    <w:rsid w:val="00E42C0D"/>
    <w:rsid w:val="00E42F87"/>
    <w:rsid w:val="00E43C4E"/>
    <w:rsid w:val="00E445B1"/>
    <w:rsid w:val="00E44B1E"/>
    <w:rsid w:val="00E44DEE"/>
    <w:rsid w:val="00E45A71"/>
    <w:rsid w:val="00E46D73"/>
    <w:rsid w:val="00E47432"/>
    <w:rsid w:val="00E47458"/>
    <w:rsid w:val="00E479AA"/>
    <w:rsid w:val="00E50B83"/>
    <w:rsid w:val="00E51006"/>
    <w:rsid w:val="00E51614"/>
    <w:rsid w:val="00E52EED"/>
    <w:rsid w:val="00E53A38"/>
    <w:rsid w:val="00E53D4E"/>
    <w:rsid w:val="00E54128"/>
    <w:rsid w:val="00E55E3A"/>
    <w:rsid w:val="00E56155"/>
    <w:rsid w:val="00E562F2"/>
    <w:rsid w:val="00E56522"/>
    <w:rsid w:val="00E566DA"/>
    <w:rsid w:val="00E56817"/>
    <w:rsid w:val="00E568C2"/>
    <w:rsid w:val="00E5745D"/>
    <w:rsid w:val="00E61BC0"/>
    <w:rsid w:val="00E63894"/>
    <w:rsid w:val="00E6569D"/>
    <w:rsid w:val="00E65A0C"/>
    <w:rsid w:val="00E66B76"/>
    <w:rsid w:val="00E66C94"/>
    <w:rsid w:val="00E71893"/>
    <w:rsid w:val="00E736A4"/>
    <w:rsid w:val="00E73A2F"/>
    <w:rsid w:val="00E73BC4"/>
    <w:rsid w:val="00E740D9"/>
    <w:rsid w:val="00E75773"/>
    <w:rsid w:val="00E76015"/>
    <w:rsid w:val="00E76C58"/>
    <w:rsid w:val="00E804CC"/>
    <w:rsid w:val="00E81777"/>
    <w:rsid w:val="00E81949"/>
    <w:rsid w:val="00E82806"/>
    <w:rsid w:val="00E829FE"/>
    <w:rsid w:val="00E83D8D"/>
    <w:rsid w:val="00E83EC4"/>
    <w:rsid w:val="00E84F02"/>
    <w:rsid w:val="00E854C6"/>
    <w:rsid w:val="00E85E70"/>
    <w:rsid w:val="00E86883"/>
    <w:rsid w:val="00E90985"/>
    <w:rsid w:val="00E90CEF"/>
    <w:rsid w:val="00E90D92"/>
    <w:rsid w:val="00E91F0C"/>
    <w:rsid w:val="00E92590"/>
    <w:rsid w:val="00E94616"/>
    <w:rsid w:val="00E94A37"/>
    <w:rsid w:val="00E96A24"/>
    <w:rsid w:val="00EA0706"/>
    <w:rsid w:val="00EA0970"/>
    <w:rsid w:val="00EA0BBE"/>
    <w:rsid w:val="00EA0C2F"/>
    <w:rsid w:val="00EA145F"/>
    <w:rsid w:val="00EA1C52"/>
    <w:rsid w:val="00EA2659"/>
    <w:rsid w:val="00EA455C"/>
    <w:rsid w:val="00EA4D57"/>
    <w:rsid w:val="00EA522D"/>
    <w:rsid w:val="00EA6F97"/>
    <w:rsid w:val="00EA79B6"/>
    <w:rsid w:val="00EB1AA0"/>
    <w:rsid w:val="00EB1C91"/>
    <w:rsid w:val="00EB4D0A"/>
    <w:rsid w:val="00EB4FC1"/>
    <w:rsid w:val="00EB50A3"/>
    <w:rsid w:val="00EB5129"/>
    <w:rsid w:val="00EB54DA"/>
    <w:rsid w:val="00EB5A27"/>
    <w:rsid w:val="00EB5D4A"/>
    <w:rsid w:val="00EB638A"/>
    <w:rsid w:val="00EB7AE7"/>
    <w:rsid w:val="00EC04F1"/>
    <w:rsid w:val="00EC0566"/>
    <w:rsid w:val="00EC09A8"/>
    <w:rsid w:val="00EC0F6A"/>
    <w:rsid w:val="00EC1F9C"/>
    <w:rsid w:val="00EC25D0"/>
    <w:rsid w:val="00EC26EA"/>
    <w:rsid w:val="00EC3EDD"/>
    <w:rsid w:val="00EC42BB"/>
    <w:rsid w:val="00EC43DC"/>
    <w:rsid w:val="00EC4F69"/>
    <w:rsid w:val="00EC6772"/>
    <w:rsid w:val="00ED1A24"/>
    <w:rsid w:val="00ED1C45"/>
    <w:rsid w:val="00ED28B4"/>
    <w:rsid w:val="00ED327D"/>
    <w:rsid w:val="00ED3D1E"/>
    <w:rsid w:val="00ED3EDB"/>
    <w:rsid w:val="00ED54C6"/>
    <w:rsid w:val="00ED5713"/>
    <w:rsid w:val="00ED5946"/>
    <w:rsid w:val="00ED5A62"/>
    <w:rsid w:val="00ED6DE6"/>
    <w:rsid w:val="00ED6FF0"/>
    <w:rsid w:val="00ED7B5C"/>
    <w:rsid w:val="00ED7EC2"/>
    <w:rsid w:val="00EE0001"/>
    <w:rsid w:val="00EE0525"/>
    <w:rsid w:val="00EE06C6"/>
    <w:rsid w:val="00EE184C"/>
    <w:rsid w:val="00EE1855"/>
    <w:rsid w:val="00EE299D"/>
    <w:rsid w:val="00EE2EB7"/>
    <w:rsid w:val="00EE4842"/>
    <w:rsid w:val="00EE6042"/>
    <w:rsid w:val="00EE61A1"/>
    <w:rsid w:val="00EE6FB7"/>
    <w:rsid w:val="00EE7117"/>
    <w:rsid w:val="00EF09BE"/>
    <w:rsid w:val="00EF14DF"/>
    <w:rsid w:val="00EF2025"/>
    <w:rsid w:val="00EF2275"/>
    <w:rsid w:val="00EF5833"/>
    <w:rsid w:val="00EF5BD2"/>
    <w:rsid w:val="00EF5F60"/>
    <w:rsid w:val="00EF62F1"/>
    <w:rsid w:val="00EF63E2"/>
    <w:rsid w:val="00F0264F"/>
    <w:rsid w:val="00F02EE1"/>
    <w:rsid w:val="00F03641"/>
    <w:rsid w:val="00F04C1D"/>
    <w:rsid w:val="00F0546C"/>
    <w:rsid w:val="00F05C50"/>
    <w:rsid w:val="00F05FC0"/>
    <w:rsid w:val="00F0789F"/>
    <w:rsid w:val="00F07FB4"/>
    <w:rsid w:val="00F104FC"/>
    <w:rsid w:val="00F116F1"/>
    <w:rsid w:val="00F12DA7"/>
    <w:rsid w:val="00F13632"/>
    <w:rsid w:val="00F17BD0"/>
    <w:rsid w:val="00F17BF8"/>
    <w:rsid w:val="00F2020E"/>
    <w:rsid w:val="00F206D1"/>
    <w:rsid w:val="00F208B6"/>
    <w:rsid w:val="00F212FC"/>
    <w:rsid w:val="00F21685"/>
    <w:rsid w:val="00F2173C"/>
    <w:rsid w:val="00F21A26"/>
    <w:rsid w:val="00F220E1"/>
    <w:rsid w:val="00F2314C"/>
    <w:rsid w:val="00F237B5"/>
    <w:rsid w:val="00F23802"/>
    <w:rsid w:val="00F245AB"/>
    <w:rsid w:val="00F25D4B"/>
    <w:rsid w:val="00F26032"/>
    <w:rsid w:val="00F26A65"/>
    <w:rsid w:val="00F27ACB"/>
    <w:rsid w:val="00F301FF"/>
    <w:rsid w:val="00F314EE"/>
    <w:rsid w:val="00F31DD9"/>
    <w:rsid w:val="00F31FB4"/>
    <w:rsid w:val="00F32242"/>
    <w:rsid w:val="00F32935"/>
    <w:rsid w:val="00F32ECD"/>
    <w:rsid w:val="00F33094"/>
    <w:rsid w:val="00F3311C"/>
    <w:rsid w:val="00F34F58"/>
    <w:rsid w:val="00F351B5"/>
    <w:rsid w:val="00F35CA4"/>
    <w:rsid w:val="00F35ECF"/>
    <w:rsid w:val="00F37015"/>
    <w:rsid w:val="00F3779E"/>
    <w:rsid w:val="00F37AB9"/>
    <w:rsid w:val="00F37AFE"/>
    <w:rsid w:val="00F4073E"/>
    <w:rsid w:val="00F41B78"/>
    <w:rsid w:val="00F43139"/>
    <w:rsid w:val="00F44D8E"/>
    <w:rsid w:val="00F45E99"/>
    <w:rsid w:val="00F47051"/>
    <w:rsid w:val="00F471DF"/>
    <w:rsid w:val="00F51471"/>
    <w:rsid w:val="00F53066"/>
    <w:rsid w:val="00F5378B"/>
    <w:rsid w:val="00F54C2C"/>
    <w:rsid w:val="00F54C82"/>
    <w:rsid w:val="00F553E0"/>
    <w:rsid w:val="00F60C18"/>
    <w:rsid w:val="00F60E05"/>
    <w:rsid w:val="00F618DF"/>
    <w:rsid w:val="00F6197D"/>
    <w:rsid w:val="00F62A13"/>
    <w:rsid w:val="00F6377F"/>
    <w:rsid w:val="00F6454A"/>
    <w:rsid w:val="00F65B91"/>
    <w:rsid w:val="00F664C1"/>
    <w:rsid w:val="00F669D6"/>
    <w:rsid w:val="00F66F48"/>
    <w:rsid w:val="00F676CC"/>
    <w:rsid w:val="00F67759"/>
    <w:rsid w:val="00F70879"/>
    <w:rsid w:val="00F70AA2"/>
    <w:rsid w:val="00F70E0B"/>
    <w:rsid w:val="00F71226"/>
    <w:rsid w:val="00F71265"/>
    <w:rsid w:val="00F721D4"/>
    <w:rsid w:val="00F72E2C"/>
    <w:rsid w:val="00F7314E"/>
    <w:rsid w:val="00F758CD"/>
    <w:rsid w:val="00F7628D"/>
    <w:rsid w:val="00F76FFA"/>
    <w:rsid w:val="00F80D26"/>
    <w:rsid w:val="00F81B32"/>
    <w:rsid w:val="00F8252F"/>
    <w:rsid w:val="00F843DC"/>
    <w:rsid w:val="00F849B0"/>
    <w:rsid w:val="00F84AE0"/>
    <w:rsid w:val="00F853A1"/>
    <w:rsid w:val="00F867BF"/>
    <w:rsid w:val="00F8728F"/>
    <w:rsid w:val="00F875FE"/>
    <w:rsid w:val="00F915FE"/>
    <w:rsid w:val="00F91B5A"/>
    <w:rsid w:val="00F91F34"/>
    <w:rsid w:val="00F92DB3"/>
    <w:rsid w:val="00F93B94"/>
    <w:rsid w:val="00F943E6"/>
    <w:rsid w:val="00F945F5"/>
    <w:rsid w:val="00F954BE"/>
    <w:rsid w:val="00F955AB"/>
    <w:rsid w:val="00F9599A"/>
    <w:rsid w:val="00F95EF6"/>
    <w:rsid w:val="00F9642C"/>
    <w:rsid w:val="00F9784B"/>
    <w:rsid w:val="00FA0BDE"/>
    <w:rsid w:val="00FA1101"/>
    <w:rsid w:val="00FA13C0"/>
    <w:rsid w:val="00FA1BD1"/>
    <w:rsid w:val="00FA3EBD"/>
    <w:rsid w:val="00FA4CE3"/>
    <w:rsid w:val="00FA548A"/>
    <w:rsid w:val="00FA5874"/>
    <w:rsid w:val="00FA6472"/>
    <w:rsid w:val="00FA6B86"/>
    <w:rsid w:val="00FA6B92"/>
    <w:rsid w:val="00FB03F3"/>
    <w:rsid w:val="00FB09F9"/>
    <w:rsid w:val="00FB116D"/>
    <w:rsid w:val="00FB1744"/>
    <w:rsid w:val="00FB1D64"/>
    <w:rsid w:val="00FB2105"/>
    <w:rsid w:val="00FB3A31"/>
    <w:rsid w:val="00FB5333"/>
    <w:rsid w:val="00FB53C0"/>
    <w:rsid w:val="00FB583F"/>
    <w:rsid w:val="00FB6A33"/>
    <w:rsid w:val="00FB7362"/>
    <w:rsid w:val="00FC0100"/>
    <w:rsid w:val="00FC04F0"/>
    <w:rsid w:val="00FC1468"/>
    <w:rsid w:val="00FC185E"/>
    <w:rsid w:val="00FC220A"/>
    <w:rsid w:val="00FC314A"/>
    <w:rsid w:val="00FC4BA2"/>
    <w:rsid w:val="00FC51A3"/>
    <w:rsid w:val="00FC5B0A"/>
    <w:rsid w:val="00FC685D"/>
    <w:rsid w:val="00FC754B"/>
    <w:rsid w:val="00FC777B"/>
    <w:rsid w:val="00FD0362"/>
    <w:rsid w:val="00FD1438"/>
    <w:rsid w:val="00FD153F"/>
    <w:rsid w:val="00FD2E0E"/>
    <w:rsid w:val="00FD2FE0"/>
    <w:rsid w:val="00FD433B"/>
    <w:rsid w:val="00FD4D5E"/>
    <w:rsid w:val="00FD4E9A"/>
    <w:rsid w:val="00FD5C46"/>
    <w:rsid w:val="00FD66AA"/>
    <w:rsid w:val="00FD71D4"/>
    <w:rsid w:val="00FE168F"/>
    <w:rsid w:val="00FE2AD4"/>
    <w:rsid w:val="00FE3505"/>
    <w:rsid w:val="00FE4102"/>
    <w:rsid w:val="00FE428E"/>
    <w:rsid w:val="00FE5D00"/>
    <w:rsid w:val="00FE77E8"/>
    <w:rsid w:val="00FE7969"/>
    <w:rsid w:val="00FF414C"/>
    <w:rsid w:val="00FF4D2C"/>
    <w:rsid w:val="00FF4EA1"/>
    <w:rsid w:val="00FF58E8"/>
    <w:rsid w:val="00FF59D4"/>
    <w:rsid w:val="00FF7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27"/>
    <w:pPr>
      <w:jc w:val="both"/>
    </w:pPr>
    <w:rPr>
      <w:sz w:val="22"/>
      <w:szCs w:val="22"/>
      <w:lang w:eastAsia="en-US"/>
    </w:rPr>
  </w:style>
  <w:style w:type="paragraph" w:styleId="Ttulo1">
    <w:name w:val="heading 1"/>
    <w:basedOn w:val="Normal"/>
    <w:next w:val="Normal"/>
    <w:link w:val="Ttulo1Char"/>
    <w:uiPriority w:val="9"/>
    <w:qFormat/>
    <w:locked/>
    <w:rsid w:val="00034AD0"/>
    <w:pPr>
      <w:keepNext/>
      <w:keepLines/>
      <w:spacing w:before="480"/>
      <w:outlineLvl w:val="0"/>
    </w:pPr>
    <w:rPr>
      <w:rFonts w:ascii="Times New Roman" w:eastAsia="Times New Roman" w:hAnsi="Times New Roman"/>
      <w:b/>
      <w:bCs/>
      <w:color w:val="000000"/>
      <w:sz w:val="28"/>
      <w:szCs w:val="28"/>
    </w:rPr>
  </w:style>
  <w:style w:type="paragraph" w:styleId="Ttulo2">
    <w:name w:val="heading 2"/>
    <w:basedOn w:val="Normal"/>
    <w:next w:val="Normal"/>
    <w:link w:val="Ttulo2Char"/>
    <w:uiPriority w:val="9"/>
    <w:unhideWhenUsed/>
    <w:qFormat/>
    <w:locked/>
    <w:rsid w:val="00AC00A5"/>
    <w:pPr>
      <w:keepNext/>
      <w:keepLines/>
      <w:spacing w:before="200" w:line="276" w:lineRule="auto"/>
      <w:jc w:val="left"/>
      <w:outlineLvl w:val="1"/>
    </w:pPr>
    <w:rPr>
      <w:rFonts w:ascii="Times New Roman" w:eastAsia="Times New Roman" w:hAnsi="Times New Roman"/>
      <w:b/>
      <w:bCs/>
      <w:color w:val="000000"/>
      <w:sz w:val="26"/>
      <w:szCs w:val="26"/>
    </w:rPr>
  </w:style>
  <w:style w:type="paragraph" w:styleId="Ttulo3">
    <w:name w:val="heading 3"/>
    <w:basedOn w:val="Normal"/>
    <w:next w:val="Normal"/>
    <w:link w:val="Ttulo3Char"/>
    <w:uiPriority w:val="9"/>
    <w:unhideWhenUsed/>
    <w:qFormat/>
    <w:locked/>
    <w:rsid w:val="00B047CE"/>
    <w:pPr>
      <w:keepNext/>
      <w:keepLines/>
      <w:spacing w:before="200"/>
      <w:outlineLvl w:val="2"/>
    </w:pPr>
    <w:rPr>
      <w:rFonts w:ascii="Cambria" w:eastAsia="Times New Roman" w:hAnsi="Cambria"/>
      <w:b/>
      <w:bCs/>
      <w:color w:val="4F81BD"/>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C00A5"/>
    <w:rPr>
      <w:rFonts w:ascii="Times New Roman" w:eastAsia="Times New Roman" w:hAnsi="Times New Roman" w:cs="Times New Roman"/>
      <w:b/>
      <w:bCs/>
      <w:color w:val="000000"/>
      <w:sz w:val="26"/>
      <w:szCs w:val="26"/>
      <w:lang w:eastAsia="en-US"/>
    </w:rPr>
  </w:style>
  <w:style w:type="paragraph" w:styleId="PargrafodaLista">
    <w:name w:val="List Paragraph"/>
    <w:basedOn w:val="Normal"/>
    <w:uiPriority w:val="34"/>
    <w:qFormat/>
    <w:rsid w:val="00773ABF"/>
    <w:pPr>
      <w:spacing w:after="200" w:line="276" w:lineRule="auto"/>
      <w:ind w:left="720"/>
      <w:jc w:val="left"/>
    </w:pPr>
  </w:style>
  <w:style w:type="paragraph" w:styleId="Cabealho">
    <w:name w:val="header"/>
    <w:basedOn w:val="Normal"/>
    <w:link w:val="CabealhoChar"/>
    <w:uiPriority w:val="99"/>
    <w:rsid w:val="00773ABF"/>
    <w:pPr>
      <w:tabs>
        <w:tab w:val="center" w:pos="4252"/>
        <w:tab w:val="right" w:pos="8504"/>
      </w:tabs>
      <w:jc w:val="left"/>
    </w:pPr>
    <w:rPr>
      <w:rFonts w:eastAsia="Times New Roman"/>
      <w:sz w:val="20"/>
      <w:szCs w:val="20"/>
    </w:rPr>
  </w:style>
  <w:style w:type="character" w:customStyle="1" w:styleId="CabealhoChar">
    <w:name w:val="Cabeçalho Char"/>
    <w:link w:val="Cabealho"/>
    <w:uiPriority w:val="99"/>
    <w:locked/>
    <w:rsid w:val="00773ABF"/>
    <w:rPr>
      <w:rFonts w:ascii="Calibri" w:eastAsia="Times New Roman" w:hAnsi="Calibri" w:cs="Times New Roman"/>
    </w:rPr>
  </w:style>
  <w:style w:type="paragraph" w:styleId="Rodap">
    <w:name w:val="footer"/>
    <w:basedOn w:val="Normal"/>
    <w:link w:val="RodapChar"/>
    <w:uiPriority w:val="99"/>
    <w:rsid w:val="00773ABF"/>
    <w:pPr>
      <w:tabs>
        <w:tab w:val="center" w:pos="4252"/>
        <w:tab w:val="right" w:pos="8504"/>
      </w:tabs>
      <w:jc w:val="left"/>
    </w:pPr>
    <w:rPr>
      <w:rFonts w:eastAsia="Times New Roman"/>
      <w:sz w:val="20"/>
      <w:szCs w:val="20"/>
    </w:rPr>
  </w:style>
  <w:style w:type="character" w:customStyle="1" w:styleId="RodapChar">
    <w:name w:val="Rodapé Char"/>
    <w:link w:val="Rodap"/>
    <w:uiPriority w:val="99"/>
    <w:locked/>
    <w:rsid w:val="00773ABF"/>
    <w:rPr>
      <w:rFonts w:ascii="Calibri" w:eastAsia="Times New Roman" w:hAnsi="Calibri" w:cs="Times New Roman"/>
    </w:rPr>
  </w:style>
  <w:style w:type="character" w:styleId="Hyperlink">
    <w:name w:val="Hyperlink"/>
    <w:uiPriority w:val="99"/>
    <w:rsid w:val="00773ABF"/>
    <w:rPr>
      <w:rFonts w:cs="Times New Roman"/>
      <w:color w:val="0000FF"/>
      <w:u w:val="single"/>
    </w:rPr>
  </w:style>
  <w:style w:type="paragraph" w:styleId="Textodebalo">
    <w:name w:val="Balloon Text"/>
    <w:basedOn w:val="Normal"/>
    <w:link w:val="TextodebaloChar"/>
    <w:uiPriority w:val="99"/>
    <w:semiHidden/>
    <w:rsid w:val="00773ABF"/>
    <w:pPr>
      <w:jc w:val="left"/>
    </w:pPr>
    <w:rPr>
      <w:rFonts w:ascii="Tahoma" w:eastAsia="Times New Roman" w:hAnsi="Tahoma"/>
      <w:sz w:val="16"/>
      <w:szCs w:val="16"/>
    </w:rPr>
  </w:style>
  <w:style w:type="character" w:customStyle="1" w:styleId="TextodebaloChar">
    <w:name w:val="Texto de balão Char"/>
    <w:link w:val="Textodebalo"/>
    <w:uiPriority w:val="99"/>
    <w:semiHidden/>
    <w:locked/>
    <w:rsid w:val="00773ABF"/>
    <w:rPr>
      <w:rFonts w:ascii="Tahoma" w:eastAsia="Times New Roman" w:hAnsi="Tahoma" w:cs="Tahoma"/>
      <w:sz w:val="16"/>
      <w:szCs w:val="16"/>
    </w:rPr>
  </w:style>
  <w:style w:type="character" w:styleId="Refdecomentrio">
    <w:name w:val="annotation reference"/>
    <w:uiPriority w:val="99"/>
    <w:semiHidden/>
    <w:rsid w:val="00773ABF"/>
    <w:rPr>
      <w:rFonts w:cs="Times New Roman"/>
      <w:sz w:val="16"/>
      <w:szCs w:val="16"/>
    </w:rPr>
  </w:style>
  <w:style w:type="paragraph" w:styleId="Textodecomentrio">
    <w:name w:val="annotation text"/>
    <w:basedOn w:val="Normal"/>
    <w:link w:val="TextodecomentrioChar"/>
    <w:uiPriority w:val="99"/>
    <w:semiHidden/>
    <w:rsid w:val="00773ABF"/>
    <w:pPr>
      <w:spacing w:after="200"/>
      <w:jc w:val="left"/>
    </w:pPr>
    <w:rPr>
      <w:rFonts w:eastAsia="Times New Roman"/>
      <w:sz w:val="20"/>
      <w:szCs w:val="20"/>
    </w:rPr>
  </w:style>
  <w:style w:type="character" w:customStyle="1" w:styleId="TextodecomentrioChar">
    <w:name w:val="Texto de comentário Char"/>
    <w:link w:val="Textodecomentrio"/>
    <w:uiPriority w:val="99"/>
    <w:semiHidden/>
    <w:locked/>
    <w:rsid w:val="00773ABF"/>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rsid w:val="00773ABF"/>
    <w:rPr>
      <w:b/>
      <w:bCs/>
    </w:rPr>
  </w:style>
  <w:style w:type="character" w:customStyle="1" w:styleId="AssuntodocomentrioChar">
    <w:name w:val="Assunto do comentário Char"/>
    <w:link w:val="Assuntodocomentrio"/>
    <w:uiPriority w:val="99"/>
    <w:semiHidden/>
    <w:locked/>
    <w:rsid w:val="00773ABF"/>
    <w:rPr>
      <w:rFonts w:ascii="Calibri" w:eastAsia="Times New Roman" w:hAnsi="Calibri" w:cs="Times New Roman"/>
      <w:b/>
      <w:bCs/>
      <w:sz w:val="20"/>
      <w:szCs w:val="20"/>
    </w:rPr>
  </w:style>
  <w:style w:type="character" w:customStyle="1" w:styleId="mediumtext1">
    <w:name w:val="medium_text1"/>
    <w:uiPriority w:val="99"/>
    <w:rsid w:val="00773ABF"/>
    <w:rPr>
      <w:rFonts w:cs="Times New Roman"/>
      <w:sz w:val="18"/>
      <w:szCs w:val="18"/>
    </w:rPr>
  </w:style>
  <w:style w:type="table" w:styleId="Tabelacomgrade">
    <w:name w:val="Table Grid"/>
    <w:basedOn w:val="Tabelanormal"/>
    <w:rsid w:val="00B02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uiPriority w:val="99"/>
    <w:qFormat/>
    <w:rsid w:val="00963015"/>
    <w:rPr>
      <w:rFonts w:cs="Times New Roman"/>
      <w:b/>
      <w:bCs/>
    </w:rPr>
  </w:style>
  <w:style w:type="paragraph" w:customStyle="1" w:styleId="DMBiblio">
    <w:name w:val="DMBiblio"/>
    <w:uiPriority w:val="99"/>
    <w:rsid w:val="00B46E4F"/>
    <w:pPr>
      <w:suppressAutoHyphens/>
      <w:spacing w:before="240" w:after="240" w:line="360" w:lineRule="auto"/>
      <w:jc w:val="both"/>
    </w:pPr>
    <w:rPr>
      <w:rFonts w:ascii="Arial" w:eastAsia="Times New Roman" w:hAnsi="Arial"/>
      <w:sz w:val="24"/>
      <w:lang w:eastAsia="ar-SA"/>
    </w:rPr>
  </w:style>
  <w:style w:type="paragraph" w:customStyle="1" w:styleId="Bibliografia1">
    <w:name w:val="Bibliografia1"/>
    <w:basedOn w:val="Normal"/>
    <w:next w:val="Normal"/>
    <w:uiPriority w:val="99"/>
    <w:semiHidden/>
    <w:rsid w:val="00501897"/>
    <w:pPr>
      <w:jc w:val="left"/>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rsid w:val="001258B3"/>
    <w:pPr>
      <w:spacing w:after="120"/>
      <w:ind w:left="283"/>
      <w:jc w:val="left"/>
    </w:pPr>
    <w:rPr>
      <w:rFonts w:ascii="Times New Roman" w:hAnsi="Times New Roman"/>
      <w:sz w:val="16"/>
      <w:szCs w:val="16"/>
      <w:lang w:eastAsia="pt-BR"/>
    </w:rPr>
  </w:style>
  <w:style w:type="character" w:customStyle="1" w:styleId="Recuodecorpodetexto3Char">
    <w:name w:val="Recuo de corpo de texto 3 Char"/>
    <w:link w:val="Recuodecorpodetexto3"/>
    <w:uiPriority w:val="99"/>
    <w:locked/>
    <w:rsid w:val="001258B3"/>
    <w:rPr>
      <w:rFonts w:ascii="Times New Roman" w:hAnsi="Times New Roman" w:cs="Times New Roman"/>
      <w:sz w:val="16"/>
      <w:szCs w:val="16"/>
      <w:lang w:eastAsia="pt-BR"/>
    </w:rPr>
  </w:style>
  <w:style w:type="paragraph" w:customStyle="1" w:styleId="Standard">
    <w:name w:val="Standard"/>
    <w:uiPriority w:val="99"/>
    <w:rsid w:val="00B65C6E"/>
    <w:pPr>
      <w:suppressAutoHyphens/>
      <w:autoSpaceDN w:val="0"/>
      <w:spacing w:after="200" w:line="276" w:lineRule="auto"/>
      <w:jc w:val="both"/>
      <w:textAlignment w:val="baseline"/>
    </w:pPr>
    <w:rPr>
      <w:rFonts w:cs="Tahoma"/>
      <w:kern w:val="3"/>
      <w:sz w:val="22"/>
      <w:szCs w:val="22"/>
      <w:lang w:eastAsia="en-US"/>
    </w:rPr>
  </w:style>
  <w:style w:type="character" w:customStyle="1" w:styleId="apple-style-span">
    <w:name w:val="apple-style-span"/>
    <w:basedOn w:val="Fontepargpadro"/>
    <w:rsid w:val="00AC00A5"/>
  </w:style>
  <w:style w:type="character" w:customStyle="1" w:styleId="Ttulo1Char">
    <w:name w:val="Título 1 Char"/>
    <w:basedOn w:val="Fontepargpadro"/>
    <w:link w:val="Ttulo1"/>
    <w:uiPriority w:val="9"/>
    <w:rsid w:val="00034AD0"/>
    <w:rPr>
      <w:rFonts w:ascii="Times New Roman" w:eastAsia="Times New Roman" w:hAnsi="Times New Roman" w:cs="Times New Roman"/>
      <w:b/>
      <w:bCs/>
      <w:color w:val="000000"/>
      <w:sz w:val="28"/>
      <w:szCs w:val="28"/>
      <w:lang w:eastAsia="en-US"/>
    </w:rPr>
  </w:style>
  <w:style w:type="character" w:styleId="HiperlinkVisitado">
    <w:name w:val="FollowedHyperlink"/>
    <w:basedOn w:val="Fontepargpadro"/>
    <w:uiPriority w:val="99"/>
    <w:semiHidden/>
    <w:unhideWhenUsed/>
    <w:rsid w:val="00535800"/>
    <w:rPr>
      <w:color w:val="919191"/>
      <w:u w:val="single"/>
    </w:rPr>
  </w:style>
  <w:style w:type="paragraph" w:styleId="CabealhodoSumrio">
    <w:name w:val="TOC Heading"/>
    <w:basedOn w:val="Ttulo1"/>
    <w:next w:val="Normal"/>
    <w:uiPriority w:val="39"/>
    <w:unhideWhenUsed/>
    <w:qFormat/>
    <w:rsid w:val="0043009D"/>
    <w:pPr>
      <w:spacing w:line="276" w:lineRule="auto"/>
      <w:jc w:val="left"/>
      <w:outlineLvl w:val="9"/>
    </w:pPr>
    <w:rPr>
      <w:lang w:eastAsia="pt-BR"/>
    </w:rPr>
  </w:style>
  <w:style w:type="paragraph" w:styleId="Sumrio2">
    <w:name w:val="toc 2"/>
    <w:basedOn w:val="Normal"/>
    <w:next w:val="Normal"/>
    <w:autoRedefine/>
    <w:uiPriority w:val="39"/>
    <w:locked/>
    <w:rsid w:val="00040206"/>
    <w:pPr>
      <w:tabs>
        <w:tab w:val="left" w:pos="851"/>
        <w:tab w:val="right" w:leader="dot" w:pos="9061"/>
      </w:tabs>
      <w:spacing w:after="100"/>
      <w:ind w:left="142" w:hanging="63"/>
    </w:pPr>
    <w:rPr>
      <w:rFonts w:ascii="Times New Roman" w:hAnsi="Times New Roman"/>
      <w:noProof/>
      <w:sz w:val="24"/>
      <w:szCs w:val="24"/>
    </w:rPr>
  </w:style>
  <w:style w:type="paragraph" w:styleId="NormalWeb">
    <w:name w:val="Normal (Web)"/>
    <w:basedOn w:val="Normal"/>
    <w:uiPriority w:val="99"/>
    <w:unhideWhenUsed/>
    <w:rsid w:val="00EC4F69"/>
    <w:pPr>
      <w:spacing w:before="100" w:beforeAutospacing="1" w:after="100" w:afterAutospacing="1"/>
      <w:jc w:val="left"/>
    </w:pPr>
    <w:rPr>
      <w:rFonts w:ascii="Times New Roman" w:eastAsia="Times New Roman" w:hAnsi="Times New Roman"/>
      <w:sz w:val="24"/>
      <w:szCs w:val="24"/>
      <w:lang w:eastAsia="pt-BR"/>
    </w:rPr>
  </w:style>
  <w:style w:type="character" w:styleId="nfase">
    <w:name w:val="Emphasis"/>
    <w:basedOn w:val="Fontepargpadro"/>
    <w:qFormat/>
    <w:locked/>
    <w:rsid w:val="00712829"/>
    <w:rPr>
      <w:i/>
      <w:iCs/>
    </w:rPr>
  </w:style>
  <w:style w:type="paragraph" w:styleId="Sumrio1">
    <w:name w:val="toc 1"/>
    <w:basedOn w:val="Normal"/>
    <w:next w:val="Normal"/>
    <w:autoRedefine/>
    <w:uiPriority w:val="39"/>
    <w:locked/>
    <w:rsid w:val="00F35ECF"/>
    <w:pPr>
      <w:tabs>
        <w:tab w:val="right" w:leader="dot" w:pos="9061"/>
      </w:tabs>
      <w:spacing w:line="360" w:lineRule="auto"/>
      <w:ind w:left="79"/>
    </w:pPr>
    <w:rPr>
      <w:rFonts w:ascii="Times New Roman" w:hAnsi="Times New Roman"/>
      <w:b/>
      <w:noProof/>
      <w:sz w:val="24"/>
      <w:szCs w:val="24"/>
    </w:rPr>
  </w:style>
  <w:style w:type="paragraph" w:styleId="Sumrio3">
    <w:name w:val="toc 3"/>
    <w:basedOn w:val="Normal"/>
    <w:next w:val="Normal"/>
    <w:autoRedefine/>
    <w:uiPriority w:val="39"/>
    <w:locked/>
    <w:rsid w:val="00B73422"/>
    <w:pPr>
      <w:spacing w:after="100"/>
      <w:ind w:left="440"/>
    </w:pPr>
  </w:style>
  <w:style w:type="paragraph" w:customStyle="1" w:styleId="CabealhodoSumrio1">
    <w:name w:val="Cabeçalho do Sumário1"/>
    <w:basedOn w:val="Ttulo1"/>
    <w:next w:val="Normal"/>
    <w:rsid w:val="00880AF8"/>
    <w:pPr>
      <w:autoSpaceDE w:val="0"/>
      <w:autoSpaceDN w:val="0"/>
      <w:adjustRightInd w:val="0"/>
      <w:spacing w:line="276" w:lineRule="auto"/>
      <w:outlineLvl w:val="9"/>
    </w:pPr>
    <w:rPr>
      <w:rFonts w:ascii="Cambria" w:hAnsi="Cambria"/>
      <w:color w:val="365F91"/>
    </w:rPr>
  </w:style>
  <w:style w:type="paragraph" w:styleId="ndicedeilustraes">
    <w:name w:val="table of figures"/>
    <w:aliases w:val="Índice de quadros"/>
    <w:basedOn w:val="Normal"/>
    <w:next w:val="Normal"/>
    <w:uiPriority w:val="99"/>
    <w:rsid w:val="00880AF8"/>
    <w:pPr>
      <w:autoSpaceDE w:val="0"/>
      <w:autoSpaceDN w:val="0"/>
      <w:adjustRightInd w:val="0"/>
      <w:spacing w:line="360" w:lineRule="auto"/>
    </w:pPr>
    <w:rPr>
      <w:rFonts w:ascii="Times New Roman" w:eastAsia="Times New Roman" w:hAnsi="Times New Roman"/>
      <w:b/>
      <w:sz w:val="24"/>
      <w:szCs w:val="24"/>
      <w:lang w:eastAsia="pt-BR"/>
    </w:rPr>
  </w:style>
  <w:style w:type="table" w:customStyle="1" w:styleId="SombreamentoClaro1">
    <w:name w:val="Sombreamento Claro1"/>
    <w:basedOn w:val="Tabelanormal"/>
    <w:uiPriority w:val="60"/>
    <w:rsid w:val="00DB5E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xtodoEspaoReservado">
    <w:name w:val="Placeholder Text"/>
    <w:basedOn w:val="Fontepargpadro"/>
    <w:uiPriority w:val="99"/>
    <w:semiHidden/>
    <w:rsid w:val="00E44B1E"/>
    <w:rPr>
      <w:color w:val="808080"/>
    </w:rPr>
  </w:style>
  <w:style w:type="paragraph" w:customStyle="1" w:styleId="Ttulo31">
    <w:name w:val="Título 31"/>
    <w:basedOn w:val="Normal"/>
    <w:next w:val="Normal"/>
    <w:uiPriority w:val="9"/>
    <w:semiHidden/>
    <w:unhideWhenUsed/>
    <w:qFormat/>
    <w:rsid w:val="00B047CE"/>
    <w:pPr>
      <w:keepNext/>
      <w:keepLines/>
      <w:spacing w:before="200"/>
      <w:outlineLvl w:val="2"/>
    </w:pPr>
    <w:rPr>
      <w:rFonts w:ascii="Cambria" w:eastAsia="Times New Roman" w:hAnsi="Cambria"/>
      <w:b/>
      <w:bCs/>
      <w:color w:val="4F81BD"/>
      <w:sz w:val="24"/>
      <w:szCs w:val="24"/>
    </w:rPr>
  </w:style>
  <w:style w:type="numbering" w:customStyle="1" w:styleId="Semlista1">
    <w:name w:val="Sem lista1"/>
    <w:next w:val="Semlista"/>
    <w:uiPriority w:val="99"/>
    <w:semiHidden/>
    <w:unhideWhenUsed/>
    <w:rsid w:val="00B047CE"/>
  </w:style>
  <w:style w:type="table" w:customStyle="1" w:styleId="Tabelacomgrade1">
    <w:name w:val="Tabela com grade1"/>
    <w:basedOn w:val="Tabelanormal"/>
    <w:next w:val="Tabelacomgrade"/>
    <w:uiPriority w:val="59"/>
    <w:rsid w:val="00B047CE"/>
    <w:pPr>
      <w:jc w:val="both"/>
    </w:pPr>
    <w:rPr>
      <w:rFonts w:ascii="Times New Roman"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B047CE"/>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B047CE"/>
    <w:rPr>
      <w:rFonts w:ascii="Times New Roman" w:hAnsi="Times New Roman"/>
      <w:lang w:eastAsia="en-US"/>
    </w:rPr>
  </w:style>
  <w:style w:type="character" w:styleId="Refdenotaderodap">
    <w:name w:val="footnote reference"/>
    <w:basedOn w:val="Fontepargpadro"/>
    <w:uiPriority w:val="99"/>
    <w:semiHidden/>
    <w:unhideWhenUsed/>
    <w:rsid w:val="00B047CE"/>
    <w:rPr>
      <w:vertAlign w:val="superscript"/>
    </w:rPr>
  </w:style>
  <w:style w:type="character" w:customStyle="1" w:styleId="hps">
    <w:name w:val="hps"/>
    <w:basedOn w:val="Fontepargpadro"/>
    <w:rsid w:val="00B047CE"/>
  </w:style>
  <w:style w:type="table" w:customStyle="1" w:styleId="Tabelacomgrade11">
    <w:name w:val="Tabela com grade11"/>
    <w:basedOn w:val="Tabelanormal"/>
    <w:next w:val="Tabelacomgrade"/>
    <w:uiPriority w:val="59"/>
    <w:rsid w:val="00B047C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har">
    <w:name w:val="Título 3 Char"/>
    <w:basedOn w:val="Fontepargpadro"/>
    <w:link w:val="Ttulo3"/>
    <w:uiPriority w:val="9"/>
    <w:rsid w:val="00B047CE"/>
    <w:rPr>
      <w:rFonts w:ascii="Cambria" w:eastAsia="Times New Roman" w:hAnsi="Cambria" w:cs="Times New Roman"/>
      <w:b/>
      <w:bCs/>
      <w:color w:val="4F81BD"/>
    </w:rPr>
  </w:style>
  <w:style w:type="paragraph" w:styleId="Legenda">
    <w:name w:val="caption"/>
    <w:basedOn w:val="Normal"/>
    <w:next w:val="Normal"/>
    <w:uiPriority w:val="35"/>
    <w:unhideWhenUsed/>
    <w:qFormat/>
    <w:locked/>
    <w:rsid w:val="00B047CE"/>
    <w:pPr>
      <w:jc w:val="center"/>
    </w:pPr>
    <w:rPr>
      <w:rFonts w:ascii="Times New Roman" w:hAnsi="Times New Roman"/>
      <w:bCs/>
      <w:sz w:val="20"/>
      <w:szCs w:val="20"/>
    </w:rPr>
  </w:style>
  <w:style w:type="paragraph" w:styleId="Sumrio8">
    <w:name w:val="toc 8"/>
    <w:basedOn w:val="Normal"/>
    <w:next w:val="Normal"/>
    <w:autoRedefine/>
    <w:uiPriority w:val="39"/>
    <w:unhideWhenUsed/>
    <w:locked/>
    <w:rsid w:val="00B047CE"/>
    <w:pPr>
      <w:spacing w:after="100"/>
      <w:ind w:left="1680"/>
    </w:pPr>
    <w:rPr>
      <w:rFonts w:ascii="Times New Roman" w:hAnsi="Times New Roman"/>
      <w:sz w:val="24"/>
      <w:szCs w:val="24"/>
    </w:rPr>
  </w:style>
  <w:style w:type="paragraph" w:styleId="Reviso">
    <w:name w:val="Revision"/>
    <w:hidden/>
    <w:uiPriority w:val="99"/>
    <w:semiHidden/>
    <w:rsid w:val="00B047CE"/>
    <w:rPr>
      <w:rFonts w:ascii="Times New Roman" w:hAnsi="Times New Roman"/>
      <w:sz w:val="24"/>
      <w:szCs w:val="24"/>
      <w:lang w:eastAsia="en-US"/>
    </w:rPr>
  </w:style>
  <w:style w:type="paragraph" w:customStyle="1" w:styleId="Default">
    <w:name w:val="Default"/>
    <w:rsid w:val="00B047CE"/>
    <w:pPr>
      <w:autoSpaceDE w:val="0"/>
      <w:autoSpaceDN w:val="0"/>
      <w:adjustRightInd w:val="0"/>
    </w:pPr>
    <w:rPr>
      <w:rFonts w:ascii="Times New Roman" w:hAnsi="Times New Roman"/>
      <w:color w:val="000000"/>
      <w:sz w:val="24"/>
      <w:szCs w:val="24"/>
      <w:lang w:eastAsia="en-US"/>
    </w:rPr>
  </w:style>
  <w:style w:type="character" w:customStyle="1" w:styleId="longtext">
    <w:name w:val="long_text"/>
    <w:basedOn w:val="Fontepargpadro"/>
    <w:rsid w:val="00B047CE"/>
  </w:style>
  <w:style w:type="paragraph" w:styleId="Textodenotadefim">
    <w:name w:val="endnote text"/>
    <w:basedOn w:val="Normal"/>
    <w:link w:val="TextodenotadefimChar"/>
    <w:uiPriority w:val="99"/>
    <w:semiHidden/>
    <w:unhideWhenUsed/>
    <w:rsid w:val="00B047CE"/>
    <w:rPr>
      <w:rFonts w:ascii="Times New Roman" w:hAnsi="Times New Roman"/>
      <w:sz w:val="20"/>
      <w:szCs w:val="20"/>
    </w:rPr>
  </w:style>
  <w:style w:type="character" w:customStyle="1" w:styleId="TextodenotadefimChar">
    <w:name w:val="Texto de nota de fim Char"/>
    <w:basedOn w:val="Fontepargpadro"/>
    <w:link w:val="Textodenotadefim"/>
    <w:uiPriority w:val="99"/>
    <w:semiHidden/>
    <w:rsid w:val="00B047CE"/>
    <w:rPr>
      <w:rFonts w:ascii="Times New Roman" w:hAnsi="Times New Roman"/>
      <w:lang w:eastAsia="en-US"/>
    </w:rPr>
  </w:style>
  <w:style w:type="character" w:styleId="Refdenotadefim">
    <w:name w:val="endnote reference"/>
    <w:basedOn w:val="Fontepargpadro"/>
    <w:uiPriority w:val="99"/>
    <w:semiHidden/>
    <w:unhideWhenUsed/>
    <w:rsid w:val="00B047CE"/>
    <w:rPr>
      <w:vertAlign w:val="superscript"/>
    </w:rPr>
  </w:style>
  <w:style w:type="paragraph" w:styleId="Bibliografia">
    <w:name w:val="Bibliography"/>
    <w:basedOn w:val="Normal"/>
    <w:next w:val="Normal"/>
    <w:uiPriority w:val="37"/>
    <w:unhideWhenUsed/>
    <w:rsid w:val="00B047CE"/>
    <w:rPr>
      <w:rFonts w:ascii="Times New Roman" w:hAnsi="Times New Roman"/>
      <w:sz w:val="24"/>
      <w:szCs w:val="24"/>
    </w:rPr>
  </w:style>
  <w:style w:type="character" w:customStyle="1" w:styleId="Ttulo3Char1">
    <w:name w:val="Título 3 Char1"/>
    <w:basedOn w:val="Fontepargpadro"/>
    <w:semiHidden/>
    <w:rsid w:val="00B047CE"/>
    <w:rPr>
      <w:rFonts w:ascii="Times New Roman" w:eastAsia="Times New Roman" w:hAnsi="Times New Roman" w:cs="Times New Roman"/>
      <w:b/>
      <w:bCs/>
      <w:color w:val="000000"/>
      <w:sz w:val="22"/>
      <w:szCs w:val="22"/>
      <w:lang w:eastAsia="en-US"/>
    </w:rPr>
  </w:style>
  <w:style w:type="paragraph" w:styleId="Ttulo">
    <w:name w:val="Title"/>
    <w:basedOn w:val="Normal"/>
    <w:next w:val="Normal"/>
    <w:link w:val="TtuloChar"/>
    <w:qFormat/>
    <w:locked/>
    <w:rsid w:val="00EC3EDD"/>
    <w:pPr>
      <w:pBdr>
        <w:bottom w:val="single" w:sz="8" w:space="4" w:color="000000"/>
      </w:pBdr>
      <w:spacing w:after="300"/>
      <w:contextualSpacing/>
    </w:pPr>
    <w:rPr>
      <w:rFonts w:ascii="Times New Roman" w:eastAsia="Times New Roman" w:hAnsi="Times New Roman"/>
      <w:color w:val="000000"/>
      <w:spacing w:val="5"/>
      <w:kern w:val="28"/>
      <w:sz w:val="52"/>
      <w:szCs w:val="52"/>
    </w:rPr>
  </w:style>
  <w:style w:type="character" w:customStyle="1" w:styleId="TtuloChar">
    <w:name w:val="Título Char"/>
    <w:basedOn w:val="Fontepargpadro"/>
    <w:link w:val="Ttulo"/>
    <w:rsid w:val="00EC3EDD"/>
    <w:rPr>
      <w:rFonts w:ascii="Times New Roman" w:eastAsia="Times New Roman" w:hAnsi="Times New Roman" w:cs="Times New Roman"/>
      <w:color w:val="000000"/>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21">
      <w:bodyDiv w:val="1"/>
      <w:marLeft w:val="0"/>
      <w:marRight w:val="0"/>
      <w:marTop w:val="0"/>
      <w:marBottom w:val="0"/>
      <w:divBdr>
        <w:top w:val="none" w:sz="0" w:space="0" w:color="auto"/>
        <w:left w:val="none" w:sz="0" w:space="0" w:color="auto"/>
        <w:bottom w:val="none" w:sz="0" w:space="0" w:color="auto"/>
        <w:right w:val="none" w:sz="0" w:space="0" w:color="auto"/>
      </w:divBdr>
    </w:div>
    <w:div w:id="76245456">
      <w:bodyDiv w:val="1"/>
      <w:marLeft w:val="0"/>
      <w:marRight w:val="0"/>
      <w:marTop w:val="0"/>
      <w:marBottom w:val="0"/>
      <w:divBdr>
        <w:top w:val="none" w:sz="0" w:space="0" w:color="auto"/>
        <w:left w:val="none" w:sz="0" w:space="0" w:color="auto"/>
        <w:bottom w:val="none" w:sz="0" w:space="0" w:color="auto"/>
        <w:right w:val="none" w:sz="0" w:space="0" w:color="auto"/>
      </w:divBdr>
    </w:div>
    <w:div w:id="88696025">
      <w:bodyDiv w:val="1"/>
      <w:marLeft w:val="0"/>
      <w:marRight w:val="0"/>
      <w:marTop w:val="0"/>
      <w:marBottom w:val="0"/>
      <w:divBdr>
        <w:top w:val="none" w:sz="0" w:space="0" w:color="auto"/>
        <w:left w:val="none" w:sz="0" w:space="0" w:color="auto"/>
        <w:bottom w:val="none" w:sz="0" w:space="0" w:color="auto"/>
        <w:right w:val="none" w:sz="0" w:space="0" w:color="auto"/>
      </w:divBdr>
    </w:div>
    <w:div w:id="247010201">
      <w:bodyDiv w:val="1"/>
      <w:marLeft w:val="0"/>
      <w:marRight w:val="0"/>
      <w:marTop w:val="0"/>
      <w:marBottom w:val="0"/>
      <w:divBdr>
        <w:top w:val="none" w:sz="0" w:space="0" w:color="auto"/>
        <w:left w:val="none" w:sz="0" w:space="0" w:color="auto"/>
        <w:bottom w:val="none" w:sz="0" w:space="0" w:color="auto"/>
        <w:right w:val="none" w:sz="0" w:space="0" w:color="auto"/>
      </w:divBdr>
    </w:div>
    <w:div w:id="354574755">
      <w:bodyDiv w:val="1"/>
      <w:marLeft w:val="0"/>
      <w:marRight w:val="0"/>
      <w:marTop w:val="0"/>
      <w:marBottom w:val="0"/>
      <w:divBdr>
        <w:top w:val="none" w:sz="0" w:space="0" w:color="auto"/>
        <w:left w:val="none" w:sz="0" w:space="0" w:color="auto"/>
        <w:bottom w:val="none" w:sz="0" w:space="0" w:color="auto"/>
        <w:right w:val="none" w:sz="0" w:space="0" w:color="auto"/>
      </w:divBdr>
    </w:div>
    <w:div w:id="436754692">
      <w:bodyDiv w:val="1"/>
      <w:marLeft w:val="0"/>
      <w:marRight w:val="0"/>
      <w:marTop w:val="0"/>
      <w:marBottom w:val="0"/>
      <w:divBdr>
        <w:top w:val="none" w:sz="0" w:space="0" w:color="auto"/>
        <w:left w:val="none" w:sz="0" w:space="0" w:color="auto"/>
        <w:bottom w:val="none" w:sz="0" w:space="0" w:color="auto"/>
        <w:right w:val="none" w:sz="0" w:space="0" w:color="auto"/>
      </w:divBdr>
    </w:div>
    <w:div w:id="472873859">
      <w:bodyDiv w:val="1"/>
      <w:marLeft w:val="0"/>
      <w:marRight w:val="0"/>
      <w:marTop w:val="0"/>
      <w:marBottom w:val="0"/>
      <w:divBdr>
        <w:top w:val="none" w:sz="0" w:space="0" w:color="auto"/>
        <w:left w:val="none" w:sz="0" w:space="0" w:color="auto"/>
        <w:bottom w:val="none" w:sz="0" w:space="0" w:color="auto"/>
        <w:right w:val="none" w:sz="0" w:space="0" w:color="auto"/>
      </w:divBdr>
      <w:divsChild>
        <w:div w:id="1637024639">
          <w:marLeft w:val="0"/>
          <w:marRight w:val="0"/>
          <w:marTop w:val="0"/>
          <w:marBottom w:val="0"/>
          <w:divBdr>
            <w:top w:val="single" w:sz="6" w:space="0" w:color="F5F5F5"/>
            <w:left w:val="single" w:sz="6" w:space="0" w:color="F5F5F5"/>
            <w:bottom w:val="single" w:sz="6" w:space="0" w:color="F5F5F5"/>
            <w:right w:val="single" w:sz="6" w:space="0" w:color="F5F5F5"/>
          </w:divBdr>
          <w:divsChild>
            <w:div w:id="26956294">
              <w:marLeft w:val="0"/>
              <w:marRight w:val="0"/>
              <w:marTop w:val="0"/>
              <w:marBottom w:val="0"/>
              <w:divBdr>
                <w:top w:val="none" w:sz="0" w:space="0" w:color="auto"/>
                <w:left w:val="none" w:sz="0" w:space="0" w:color="auto"/>
                <w:bottom w:val="none" w:sz="0" w:space="0" w:color="auto"/>
                <w:right w:val="none" w:sz="0" w:space="0" w:color="auto"/>
              </w:divBdr>
              <w:divsChild>
                <w:div w:id="17837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1566">
      <w:bodyDiv w:val="1"/>
      <w:marLeft w:val="0"/>
      <w:marRight w:val="0"/>
      <w:marTop w:val="0"/>
      <w:marBottom w:val="0"/>
      <w:divBdr>
        <w:top w:val="none" w:sz="0" w:space="0" w:color="auto"/>
        <w:left w:val="none" w:sz="0" w:space="0" w:color="auto"/>
        <w:bottom w:val="none" w:sz="0" w:space="0" w:color="auto"/>
        <w:right w:val="none" w:sz="0" w:space="0" w:color="auto"/>
      </w:divBdr>
    </w:div>
    <w:div w:id="548807417">
      <w:bodyDiv w:val="1"/>
      <w:marLeft w:val="0"/>
      <w:marRight w:val="0"/>
      <w:marTop w:val="0"/>
      <w:marBottom w:val="0"/>
      <w:divBdr>
        <w:top w:val="none" w:sz="0" w:space="0" w:color="auto"/>
        <w:left w:val="none" w:sz="0" w:space="0" w:color="auto"/>
        <w:bottom w:val="none" w:sz="0" w:space="0" w:color="auto"/>
        <w:right w:val="none" w:sz="0" w:space="0" w:color="auto"/>
      </w:divBdr>
    </w:div>
    <w:div w:id="571813613">
      <w:bodyDiv w:val="1"/>
      <w:marLeft w:val="0"/>
      <w:marRight w:val="0"/>
      <w:marTop w:val="0"/>
      <w:marBottom w:val="0"/>
      <w:divBdr>
        <w:top w:val="none" w:sz="0" w:space="0" w:color="auto"/>
        <w:left w:val="none" w:sz="0" w:space="0" w:color="auto"/>
        <w:bottom w:val="none" w:sz="0" w:space="0" w:color="auto"/>
        <w:right w:val="none" w:sz="0" w:space="0" w:color="auto"/>
      </w:divBdr>
    </w:div>
    <w:div w:id="618992585">
      <w:bodyDiv w:val="1"/>
      <w:marLeft w:val="0"/>
      <w:marRight w:val="0"/>
      <w:marTop w:val="0"/>
      <w:marBottom w:val="0"/>
      <w:divBdr>
        <w:top w:val="none" w:sz="0" w:space="0" w:color="auto"/>
        <w:left w:val="none" w:sz="0" w:space="0" w:color="auto"/>
        <w:bottom w:val="none" w:sz="0" w:space="0" w:color="auto"/>
        <w:right w:val="none" w:sz="0" w:space="0" w:color="auto"/>
      </w:divBdr>
    </w:div>
    <w:div w:id="627977926">
      <w:bodyDiv w:val="1"/>
      <w:marLeft w:val="0"/>
      <w:marRight w:val="0"/>
      <w:marTop w:val="0"/>
      <w:marBottom w:val="0"/>
      <w:divBdr>
        <w:top w:val="none" w:sz="0" w:space="0" w:color="auto"/>
        <w:left w:val="none" w:sz="0" w:space="0" w:color="auto"/>
        <w:bottom w:val="none" w:sz="0" w:space="0" w:color="auto"/>
        <w:right w:val="none" w:sz="0" w:space="0" w:color="auto"/>
      </w:divBdr>
    </w:div>
    <w:div w:id="720859204">
      <w:bodyDiv w:val="1"/>
      <w:marLeft w:val="0"/>
      <w:marRight w:val="0"/>
      <w:marTop w:val="0"/>
      <w:marBottom w:val="0"/>
      <w:divBdr>
        <w:top w:val="none" w:sz="0" w:space="0" w:color="auto"/>
        <w:left w:val="none" w:sz="0" w:space="0" w:color="auto"/>
        <w:bottom w:val="none" w:sz="0" w:space="0" w:color="auto"/>
        <w:right w:val="none" w:sz="0" w:space="0" w:color="auto"/>
      </w:divBdr>
    </w:div>
    <w:div w:id="798496220">
      <w:bodyDiv w:val="1"/>
      <w:marLeft w:val="0"/>
      <w:marRight w:val="0"/>
      <w:marTop w:val="0"/>
      <w:marBottom w:val="0"/>
      <w:divBdr>
        <w:top w:val="none" w:sz="0" w:space="0" w:color="auto"/>
        <w:left w:val="none" w:sz="0" w:space="0" w:color="auto"/>
        <w:bottom w:val="none" w:sz="0" w:space="0" w:color="auto"/>
        <w:right w:val="none" w:sz="0" w:space="0" w:color="auto"/>
      </w:divBdr>
    </w:div>
    <w:div w:id="825821320">
      <w:bodyDiv w:val="1"/>
      <w:marLeft w:val="0"/>
      <w:marRight w:val="0"/>
      <w:marTop w:val="0"/>
      <w:marBottom w:val="0"/>
      <w:divBdr>
        <w:top w:val="none" w:sz="0" w:space="0" w:color="auto"/>
        <w:left w:val="none" w:sz="0" w:space="0" w:color="auto"/>
        <w:bottom w:val="none" w:sz="0" w:space="0" w:color="auto"/>
        <w:right w:val="none" w:sz="0" w:space="0" w:color="auto"/>
      </w:divBdr>
    </w:div>
    <w:div w:id="871573492">
      <w:bodyDiv w:val="1"/>
      <w:marLeft w:val="0"/>
      <w:marRight w:val="0"/>
      <w:marTop w:val="0"/>
      <w:marBottom w:val="0"/>
      <w:divBdr>
        <w:top w:val="none" w:sz="0" w:space="0" w:color="auto"/>
        <w:left w:val="none" w:sz="0" w:space="0" w:color="auto"/>
        <w:bottom w:val="none" w:sz="0" w:space="0" w:color="auto"/>
        <w:right w:val="none" w:sz="0" w:space="0" w:color="auto"/>
      </w:divBdr>
    </w:div>
    <w:div w:id="985932475">
      <w:bodyDiv w:val="1"/>
      <w:marLeft w:val="0"/>
      <w:marRight w:val="0"/>
      <w:marTop w:val="0"/>
      <w:marBottom w:val="0"/>
      <w:divBdr>
        <w:top w:val="none" w:sz="0" w:space="0" w:color="auto"/>
        <w:left w:val="none" w:sz="0" w:space="0" w:color="auto"/>
        <w:bottom w:val="none" w:sz="0" w:space="0" w:color="auto"/>
        <w:right w:val="none" w:sz="0" w:space="0" w:color="auto"/>
      </w:divBdr>
    </w:div>
    <w:div w:id="1005285488">
      <w:bodyDiv w:val="1"/>
      <w:marLeft w:val="0"/>
      <w:marRight w:val="0"/>
      <w:marTop w:val="0"/>
      <w:marBottom w:val="0"/>
      <w:divBdr>
        <w:top w:val="none" w:sz="0" w:space="0" w:color="auto"/>
        <w:left w:val="none" w:sz="0" w:space="0" w:color="auto"/>
        <w:bottom w:val="none" w:sz="0" w:space="0" w:color="auto"/>
        <w:right w:val="none" w:sz="0" w:space="0" w:color="auto"/>
      </w:divBdr>
    </w:div>
    <w:div w:id="1018385885">
      <w:bodyDiv w:val="1"/>
      <w:marLeft w:val="0"/>
      <w:marRight w:val="0"/>
      <w:marTop w:val="0"/>
      <w:marBottom w:val="0"/>
      <w:divBdr>
        <w:top w:val="none" w:sz="0" w:space="0" w:color="auto"/>
        <w:left w:val="none" w:sz="0" w:space="0" w:color="auto"/>
        <w:bottom w:val="none" w:sz="0" w:space="0" w:color="auto"/>
        <w:right w:val="none" w:sz="0" w:space="0" w:color="auto"/>
      </w:divBdr>
    </w:div>
    <w:div w:id="1075974097">
      <w:bodyDiv w:val="1"/>
      <w:marLeft w:val="0"/>
      <w:marRight w:val="0"/>
      <w:marTop w:val="0"/>
      <w:marBottom w:val="0"/>
      <w:divBdr>
        <w:top w:val="none" w:sz="0" w:space="0" w:color="auto"/>
        <w:left w:val="none" w:sz="0" w:space="0" w:color="auto"/>
        <w:bottom w:val="none" w:sz="0" w:space="0" w:color="auto"/>
        <w:right w:val="none" w:sz="0" w:space="0" w:color="auto"/>
      </w:divBdr>
    </w:div>
    <w:div w:id="1085611376">
      <w:bodyDiv w:val="1"/>
      <w:marLeft w:val="0"/>
      <w:marRight w:val="0"/>
      <w:marTop w:val="0"/>
      <w:marBottom w:val="0"/>
      <w:divBdr>
        <w:top w:val="none" w:sz="0" w:space="0" w:color="auto"/>
        <w:left w:val="none" w:sz="0" w:space="0" w:color="auto"/>
        <w:bottom w:val="none" w:sz="0" w:space="0" w:color="auto"/>
        <w:right w:val="none" w:sz="0" w:space="0" w:color="auto"/>
      </w:divBdr>
    </w:div>
    <w:div w:id="1086919917">
      <w:bodyDiv w:val="1"/>
      <w:marLeft w:val="0"/>
      <w:marRight w:val="0"/>
      <w:marTop w:val="0"/>
      <w:marBottom w:val="0"/>
      <w:divBdr>
        <w:top w:val="none" w:sz="0" w:space="0" w:color="auto"/>
        <w:left w:val="none" w:sz="0" w:space="0" w:color="auto"/>
        <w:bottom w:val="none" w:sz="0" w:space="0" w:color="auto"/>
        <w:right w:val="none" w:sz="0" w:space="0" w:color="auto"/>
      </w:divBdr>
    </w:div>
    <w:div w:id="1111970596">
      <w:marLeft w:val="0"/>
      <w:marRight w:val="0"/>
      <w:marTop w:val="0"/>
      <w:marBottom w:val="0"/>
      <w:divBdr>
        <w:top w:val="none" w:sz="0" w:space="0" w:color="auto"/>
        <w:left w:val="none" w:sz="0" w:space="0" w:color="auto"/>
        <w:bottom w:val="none" w:sz="0" w:space="0" w:color="auto"/>
        <w:right w:val="none" w:sz="0" w:space="0" w:color="auto"/>
      </w:divBdr>
    </w:div>
    <w:div w:id="1111970597">
      <w:marLeft w:val="0"/>
      <w:marRight w:val="0"/>
      <w:marTop w:val="0"/>
      <w:marBottom w:val="0"/>
      <w:divBdr>
        <w:top w:val="none" w:sz="0" w:space="0" w:color="auto"/>
        <w:left w:val="none" w:sz="0" w:space="0" w:color="auto"/>
        <w:bottom w:val="none" w:sz="0" w:space="0" w:color="auto"/>
        <w:right w:val="none" w:sz="0" w:space="0" w:color="auto"/>
      </w:divBdr>
    </w:div>
    <w:div w:id="1111970598">
      <w:marLeft w:val="0"/>
      <w:marRight w:val="0"/>
      <w:marTop w:val="0"/>
      <w:marBottom w:val="0"/>
      <w:divBdr>
        <w:top w:val="none" w:sz="0" w:space="0" w:color="auto"/>
        <w:left w:val="none" w:sz="0" w:space="0" w:color="auto"/>
        <w:bottom w:val="none" w:sz="0" w:space="0" w:color="auto"/>
        <w:right w:val="none" w:sz="0" w:space="0" w:color="auto"/>
      </w:divBdr>
    </w:div>
    <w:div w:id="1119568457">
      <w:bodyDiv w:val="1"/>
      <w:marLeft w:val="0"/>
      <w:marRight w:val="0"/>
      <w:marTop w:val="0"/>
      <w:marBottom w:val="0"/>
      <w:divBdr>
        <w:top w:val="none" w:sz="0" w:space="0" w:color="auto"/>
        <w:left w:val="none" w:sz="0" w:space="0" w:color="auto"/>
        <w:bottom w:val="none" w:sz="0" w:space="0" w:color="auto"/>
        <w:right w:val="none" w:sz="0" w:space="0" w:color="auto"/>
      </w:divBdr>
    </w:div>
    <w:div w:id="1143815864">
      <w:bodyDiv w:val="1"/>
      <w:marLeft w:val="0"/>
      <w:marRight w:val="0"/>
      <w:marTop w:val="0"/>
      <w:marBottom w:val="0"/>
      <w:divBdr>
        <w:top w:val="none" w:sz="0" w:space="0" w:color="auto"/>
        <w:left w:val="none" w:sz="0" w:space="0" w:color="auto"/>
        <w:bottom w:val="none" w:sz="0" w:space="0" w:color="auto"/>
        <w:right w:val="none" w:sz="0" w:space="0" w:color="auto"/>
      </w:divBdr>
      <w:divsChild>
        <w:div w:id="1875120453">
          <w:marLeft w:val="0"/>
          <w:marRight w:val="0"/>
          <w:marTop w:val="0"/>
          <w:marBottom w:val="0"/>
          <w:divBdr>
            <w:top w:val="none" w:sz="0" w:space="0" w:color="auto"/>
            <w:left w:val="none" w:sz="0" w:space="0" w:color="auto"/>
            <w:bottom w:val="none" w:sz="0" w:space="0" w:color="auto"/>
            <w:right w:val="none" w:sz="0" w:space="0" w:color="auto"/>
          </w:divBdr>
        </w:div>
        <w:div w:id="131024966">
          <w:marLeft w:val="0"/>
          <w:marRight w:val="0"/>
          <w:marTop w:val="0"/>
          <w:marBottom w:val="0"/>
          <w:divBdr>
            <w:top w:val="none" w:sz="0" w:space="0" w:color="auto"/>
            <w:left w:val="none" w:sz="0" w:space="0" w:color="auto"/>
            <w:bottom w:val="none" w:sz="0" w:space="0" w:color="auto"/>
            <w:right w:val="none" w:sz="0" w:space="0" w:color="auto"/>
          </w:divBdr>
        </w:div>
        <w:div w:id="1288396241">
          <w:marLeft w:val="0"/>
          <w:marRight w:val="0"/>
          <w:marTop w:val="0"/>
          <w:marBottom w:val="0"/>
          <w:divBdr>
            <w:top w:val="none" w:sz="0" w:space="0" w:color="auto"/>
            <w:left w:val="none" w:sz="0" w:space="0" w:color="auto"/>
            <w:bottom w:val="none" w:sz="0" w:space="0" w:color="auto"/>
            <w:right w:val="none" w:sz="0" w:space="0" w:color="auto"/>
          </w:divBdr>
        </w:div>
      </w:divsChild>
    </w:div>
    <w:div w:id="1161040506">
      <w:bodyDiv w:val="1"/>
      <w:marLeft w:val="0"/>
      <w:marRight w:val="0"/>
      <w:marTop w:val="0"/>
      <w:marBottom w:val="0"/>
      <w:divBdr>
        <w:top w:val="none" w:sz="0" w:space="0" w:color="auto"/>
        <w:left w:val="none" w:sz="0" w:space="0" w:color="auto"/>
        <w:bottom w:val="none" w:sz="0" w:space="0" w:color="auto"/>
        <w:right w:val="none" w:sz="0" w:space="0" w:color="auto"/>
      </w:divBdr>
      <w:divsChild>
        <w:div w:id="1619145980">
          <w:marLeft w:val="720"/>
          <w:marRight w:val="0"/>
          <w:marTop w:val="0"/>
          <w:marBottom w:val="0"/>
          <w:divBdr>
            <w:top w:val="none" w:sz="0" w:space="0" w:color="auto"/>
            <w:left w:val="none" w:sz="0" w:space="0" w:color="auto"/>
            <w:bottom w:val="none" w:sz="0" w:space="0" w:color="auto"/>
            <w:right w:val="none" w:sz="0" w:space="0" w:color="auto"/>
          </w:divBdr>
        </w:div>
      </w:divsChild>
    </w:div>
    <w:div w:id="1194267504">
      <w:bodyDiv w:val="1"/>
      <w:marLeft w:val="0"/>
      <w:marRight w:val="0"/>
      <w:marTop w:val="0"/>
      <w:marBottom w:val="0"/>
      <w:divBdr>
        <w:top w:val="none" w:sz="0" w:space="0" w:color="auto"/>
        <w:left w:val="none" w:sz="0" w:space="0" w:color="auto"/>
        <w:bottom w:val="none" w:sz="0" w:space="0" w:color="auto"/>
        <w:right w:val="none" w:sz="0" w:space="0" w:color="auto"/>
      </w:divBdr>
      <w:divsChild>
        <w:div w:id="978606815">
          <w:marLeft w:val="720"/>
          <w:marRight w:val="0"/>
          <w:marTop w:val="0"/>
          <w:marBottom w:val="0"/>
          <w:divBdr>
            <w:top w:val="none" w:sz="0" w:space="0" w:color="auto"/>
            <w:left w:val="none" w:sz="0" w:space="0" w:color="auto"/>
            <w:bottom w:val="none" w:sz="0" w:space="0" w:color="auto"/>
            <w:right w:val="none" w:sz="0" w:space="0" w:color="auto"/>
          </w:divBdr>
        </w:div>
      </w:divsChild>
    </w:div>
    <w:div w:id="1200968772">
      <w:bodyDiv w:val="1"/>
      <w:marLeft w:val="0"/>
      <w:marRight w:val="0"/>
      <w:marTop w:val="0"/>
      <w:marBottom w:val="0"/>
      <w:divBdr>
        <w:top w:val="none" w:sz="0" w:space="0" w:color="auto"/>
        <w:left w:val="none" w:sz="0" w:space="0" w:color="auto"/>
        <w:bottom w:val="none" w:sz="0" w:space="0" w:color="auto"/>
        <w:right w:val="none" w:sz="0" w:space="0" w:color="auto"/>
      </w:divBdr>
    </w:div>
    <w:div w:id="1352025971">
      <w:bodyDiv w:val="1"/>
      <w:marLeft w:val="0"/>
      <w:marRight w:val="0"/>
      <w:marTop w:val="0"/>
      <w:marBottom w:val="0"/>
      <w:divBdr>
        <w:top w:val="none" w:sz="0" w:space="0" w:color="auto"/>
        <w:left w:val="none" w:sz="0" w:space="0" w:color="auto"/>
        <w:bottom w:val="none" w:sz="0" w:space="0" w:color="auto"/>
        <w:right w:val="none" w:sz="0" w:space="0" w:color="auto"/>
      </w:divBdr>
    </w:div>
    <w:div w:id="1361390974">
      <w:bodyDiv w:val="1"/>
      <w:marLeft w:val="0"/>
      <w:marRight w:val="0"/>
      <w:marTop w:val="0"/>
      <w:marBottom w:val="0"/>
      <w:divBdr>
        <w:top w:val="none" w:sz="0" w:space="0" w:color="auto"/>
        <w:left w:val="none" w:sz="0" w:space="0" w:color="auto"/>
        <w:bottom w:val="none" w:sz="0" w:space="0" w:color="auto"/>
        <w:right w:val="none" w:sz="0" w:space="0" w:color="auto"/>
      </w:divBdr>
      <w:divsChild>
        <w:div w:id="548104171">
          <w:marLeft w:val="720"/>
          <w:marRight w:val="0"/>
          <w:marTop w:val="120"/>
          <w:marBottom w:val="120"/>
          <w:divBdr>
            <w:top w:val="none" w:sz="0" w:space="0" w:color="auto"/>
            <w:left w:val="none" w:sz="0" w:space="0" w:color="auto"/>
            <w:bottom w:val="none" w:sz="0" w:space="0" w:color="auto"/>
            <w:right w:val="none" w:sz="0" w:space="0" w:color="auto"/>
          </w:divBdr>
        </w:div>
      </w:divsChild>
    </w:div>
    <w:div w:id="1403721246">
      <w:bodyDiv w:val="1"/>
      <w:marLeft w:val="0"/>
      <w:marRight w:val="0"/>
      <w:marTop w:val="0"/>
      <w:marBottom w:val="0"/>
      <w:divBdr>
        <w:top w:val="none" w:sz="0" w:space="0" w:color="auto"/>
        <w:left w:val="none" w:sz="0" w:space="0" w:color="auto"/>
        <w:bottom w:val="none" w:sz="0" w:space="0" w:color="auto"/>
        <w:right w:val="none" w:sz="0" w:space="0" w:color="auto"/>
      </w:divBdr>
      <w:divsChild>
        <w:div w:id="566763664">
          <w:marLeft w:val="0"/>
          <w:marRight w:val="0"/>
          <w:marTop w:val="0"/>
          <w:marBottom w:val="0"/>
          <w:divBdr>
            <w:top w:val="none" w:sz="0" w:space="0" w:color="auto"/>
            <w:left w:val="none" w:sz="0" w:space="0" w:color="auto"/>
            <w:bottom w:val="none" w:sz="0" w:space="0" w:color="auto"/>
            <w:right w:val="none" w:sz="0" w:space="0" w:color="auto"/>
          </w:divBdr>
          <w:divsChild>
            <w:div w:id="933589488">
              <w:marLeft w:val="0"/>
              <w:marRight w:val="0"/>
              <w:marTop w:val="0"/>
              <w:marBottom w:val="0"/>
              <w:divBdr>
                <w:top w:val="none" w:sz="0" w:space="0" w:color="auto"/>
                <w:left w:val="none" w:sz="0" w:space="0" w:color="auto"/>
                <w:bottom w:val="none" w:sz="0" w:space="0" w:color="auto"/>
                <w:right w:val="none" w:sz="0" w:space="0" w:color="auto"/>
              </w:divBdr>
            </w:div>
            <w:div w:id="600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1545">
      <w:bodyDiv w:val="1"/>
      <w:marLeft w:val="0"/>
      <w:marRight w:val="0"/>
      <w:marTop w:val="0"/>
      <w:marBottom w:val="0"/>
      <w:divBdr>
        <w:top w:val="none" w:sz="0" w:space="0" w:color="auto"/>
        <w:left w:val="none" w:sz="0" w:space="0" w:color="auto"/>
        <w:bottom w:val="none" w:sz="0" w:space="0" w:color="auto"/>
        <w:right w:val="none" w:sz="0" w:space="0" w:color="auto"/>
      </w:divBdr>
    </w:div>
    <w:div w:id="1545144338">
      <w:bodyDiv w:val="1"/>
      <w:marLeft w:val="0"/>
      <w:marRight w:val="0"/>
      <w:marTop w:val="0"/>
      <w:marBottom w:val="0"/>
      <w:divBdr>
        <w:top w:val="none" w:sz="0" w:space="0" w:color="auto"/>
        <w:left w:val="none" w:sz="0" w:space="0" w:color="auto"/>
        <w:bottom w:val="none" w:sz="0" w:space="0" w:color="auto"/>
        <w:right w:val="none" w:sz="0" w:space="0" w:color="auto"/>
      </w:divBdr>
      <w:divsChild>
        <w:div w:id="201481936">
          <w:marLeft w:val="547"/>
          <w:marRight w:val="0"/>
          <w:marTop w:val="0"/>
          <w:marBottom w:val="0"/>
          <w:divBdr>
            <w:top w:val="none" w:sz="0" w:space="0" w:color="auto"/>
            <w:left w:val="none" w:sz="0" w:space="0" w:color="auto"/>
            <w:bottom w:val="none" w:sz="0" w:space="0" w:color="auto"/>
            <w:right w:val="none" w:sz="0" w:space="0" w:color="auto"/>
          </w:divBdr>
        </w:div>
        <w:div w:id="573517683">
          <w:marLeft w:val="547"/>
          <w:marRight w:val="0"/>
          <w:marTop w:val="0"/>
          <w:marBottom w:val="0"/>
          <w:divBdr>
            <w:top w:val="none" w:sz="0" w:space="0" w:color="auto"/>
            <w:left w:val="none" w:sz="0" w:space="0" w:color="auto"/>
            <w:bottom w:val="none" w:sz="0" w:space="0" w:color="auto"/>
            <w:right w:val="none" w:sz="0" w:space="0" w:color="auto"/>
          </w:divBdr>
        </w:div>
        <w:div w:id="801994826">
          <w:marLeft w:val="547"/>
          <w:marRight w:val="0"/>
          <w:marTop w:val="0"/>
          <w:marBottom w:val="0"/>
          <w:divBdr>
            <w:top w:val="none" w:sz="0" w:space="0" w:color="auto"/>
            <w:left w:val="none" w:sz="0" w:space="0" w:color="auto"/>
            <w:bottom w:val="none" w:sz="0" w:space="0" w:color="auto"/>
            <w:right w:val="none" w:sz="0" w:space="0" w:color="auto"/>
          </w:divBdr>
        </w:div>
        <w:div w:id="1828934110">
          <w:marLeft w:val="547"/>
          <w:marRight w:val="0"/>
          <w:marTop w:val="0"/>
          <w:marBottom w:val="0"/>
          <w:divBdr>
            <w:top w:val="none" w:sz="0" w:space="0" w:color="auto"/>
            <w:left w:val="none" w:sz="0" w:space="0" w:color="auto"/>
            <w:bottom w:val="none" w:sz="0" w:space="0" w:color="auto"/>
            <w:right w:val="none" w:sz="0" w:space="0" w:color="auto"/>
          </w:divBdr>
        </w:div>
      </w:divsChild>
    </w:div>
    <w:div w:id="1563832511">
      <w:bodyDiv w:val="1"/>
      <w:marLeft w:val="0"/>
      <w:marRight w:val="0"/>
      <w:marTop w:val="0"/>
      <w:marBottom w:val="0"/>
      <w:divBdr>
        <w:top w:val="none" w:sz="0" w:space="0" w:color="auto"/>
        <w:left w:val="none" w:sz="0" w:space="0" w:color="auto"/>
        <w:bottom w:val="none" w:sz="0" w:space="0" w:color="auto"/>
        <w:right w:val="none" w:sz="0" w:space="0" w:color="auto"/>
      </w:divBdr>
      <w:divsChild>
        <w:div w:id="629701883">
          <w:marLeft w:val="720"/>
          <w:marRight w:val="0"/>
          <w:marTop w:val="120"/>
          <w:marBottom w:val="120"/>
          <w:divBdr>
            <w:top w:val="none" w:sz="0" w:space="0" w:color="auto"/>
            <w:left w:val="none" w:sz="0" w:space="0" w:color="auto"/>
            <w:bottom w:val="none" w:sz="0" w:space="0" w:color="auto"/>
            <w:right w:val="none" w:sz="0" w:space="0" w:color="auto"/>
          </w:divBdr>
        </w:div>
      </w:divsChild>
    </w:div>
    <w:div w:id="1604535544">
      <w:bodyDiv w:val="1"/>
      <w:marLeft w:val="0"/>
      <w:marRight w:val="0"/>
      <w:marTop w:val="0"/>
      <w:marBottom w:val="0"/>
      <w:divBdr>
        <w:top w:val="none" w:sz="0" w:space="0" w:color="auto"/>
        <w:left w:val="none" w:sz="0" w:space="0" w:color="auto"/>
        <w:bottom w:val="none" w:sz="0" w:space="0" w:color="auto"/>
        <w:right w:val="none" w:sz="0" w:space="0" w:color="auto"/>
      </w:divBdr>
    </w:div>
    <w:div w:id="1898469296">
      <w:bodyDiv w:val="1"/>
      <w:marLeft w:val="0"/>
      <w:marRight w:val="0"/>
      <w:marTop w:val="0"/>
      <w:marBottom w:val="0"/>
      <w:divBdr>
        <w:top w:val="none" w:sz="0" w:space="0" w:color="auto"/>
        <w:left w:val="none" w:sz="0" w:space="0" w:color="auto"/>
        <w:bottom w:val="none" w:sz="0" w:space="0" w:color="auto"/>
        <w:right w:val="none" w:sz="0" w:space="0" w:color="auto"/>
      </w:divBdr>
    </w:div>
    <w:div w:id="2033453153">
      <w:bodyDiv w:val="1"/>
      <w:marLeft w:val="0"/>
      <w:marRight w:val="0"/>
      <w:marTop w:val="0"/>
      <w:marBottom w:val="0"/>
      <w:divBdr>
        <w:top w:val="none" w:sz="0" w:space="0" w:color="auto"/>
        <w:left w:val="none" w:sz="0" w:space="0" w:color="auto"/>
        <w:bottom w:val="none" w:sz="0" w:space="0" w:color="auto"/>
        <w:right w:val="none" w:sz="0" w:space="0" w:color="auto"/>
      </w:divBdr>
    </w:div>
    <w:div w:id="2136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Anna%20Beatriz\Planejamento%20Profissional\UFC%20-%20Mestrado\2012.2\Disserta&#231;&#227;o\2Disserta&#231;&#227;o\Ilustra&#231;&#245;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nna%20Beatriz\Planejamento%20Profissional\UFC%20-%20Mestrado\2012.2\Disserta&#231;&#227;o\2Disserta&#231;&#227;o\Ilustra&#231;&#245;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Anna%20Beatriz\Planejamento%20Profissional\UFC%20-%20Mestrado\2012.2\Disserta&#231;&#227;o\2Disserta&#231;&#227;o\Ilustra&#231;&#245;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5483493190416599E-2"/>
          <c:y val="0.19258108365638904"/>
          <c:w val="0.97451650680958335"/>
          <c:h val="0.53713795127288055"/>
        </c:manualLayout>
      </c:layout>
      <c:bar3DChart>
        <c:barDir val="col"/>
        <c:grouping val="clustered"/>
        <c:varyColors val="0"/>
        <c:ser>
          <c:idx val="0"/>
          <c:order val="0"/>
          <c:tx>
            <c:strRef>
              <c:f>Plan1!$N$48</c:f>
              <c:strCache>
                <c:ptCount val="1"/>
                <c:pt idx="0">
                  <c:v>Ativo Total</c:v>
                </c:pt>
              </c:strCache>
            </c:strRef>
          </c:tx>
          <c:invertIfNegative val="0"/>
          <c:dLbls>
            <c:dLbl>
              <c:idx val="0"/>
              <c:tx>
                <c:rich>
                  <a:bodyPr/>
                  <a:lstStyle/>
                  <a:p>
                    <a:r>
                      <a:rPr lang="en-US">
                        <a:latin typeface="Times New Roman" pitchFamily="18" charset="0"/>
                        <a:cs typeface="Times New Roman" pitchFamily="18" charset="0"/>
                      </a:rPr>
                      <a:t> </a:t>
                    </a:r>
                    <a:r>
                      <a:rPr lang="en-US"/>
                      <a:t>705,9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5D2-4A1E-A617-67629B9B223B}"/>
                </c:ext>
                <c:ext xmlns:c15="http://schemas.microsoft.com/office/drawing/2012/chart" uri="{CE6537A1-D6FC-4f65-9D91-7224C49458BB}"/>
              </c:extLst>
            </c:dLbl>
            <c:dLbl>
              <c:idx val="1"/>
              <c:layout>
                <c:manualLayout>
                  <c:x val="-6.1285553945818506E-3"/>
                  <c:y val="1.4549847935674707E-2"/>
                </c:manualLayout>
              </c:layout>
              <c:tx>
                <c:rich>
                  <a:bodyPr/>
                  <a:lstStyle/>
                  <a:p>
                    <a:r>
                      <a:rPr lang="en-US">
                        <a:latin typeface="Times New Roman" pitchFamily="18" charset="0"/>
                        <a:cs typeface="Times New Roman" pitchFamily="18" charset="0"/>
                      </a:rPr>
                      <a:t> </a:t>
                    </a:r>
                    <a:r>
                      <a:rPr lang="en-US"/>
                      <a:t>312,6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5D2-4A1E-A617-67629B9B223B}"/>
                </c:ext>
                <c:ext xmlns:c15="http://schemas.microsoft.com/office/drawing/2012/chart" uri="{CE6537A1-D6FC-4f65-9D91-7224C49458BB}"/>
              </c:extLst>
            </c:dLbl>
            <c:dLbl>
              <c:idx val="2"/>
              <c:tx>
                <c:rich>
                  <a:bodyPr/>
                  <a:lstStyle/>
                  <a:p>
                    <a:r>
                      <a:rPr lang="en-US">
                        <a:latin typeface="Times New Roman" pitchFamily="18" charset="0"/>
                        <a:cs typeface="Times New Roman" pitchFamily="18" charset="0"/>
                      </a:rPr>
                      <a:t> </a:t>
                    </a:r>
                    <a:r>
                      <a:rPr lang="en-US"/>
                      <a:t>609,5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5D2-4A1E-A617-67629B9B223B}"/>
                </c:ext>
                <c:ext xmlns:c15="http://schemas.microsoft.com/office/drawing/2012/chart" uri="{CE6537A1-D6FC-4f65-9D91-7224C49458BB}"/>
              </c:extLst>
            </c:dLbl>
            <c:dLbl>
              <c:idx val="3"/>
              <c:tx>
                <c:rich>
                  <a:bodyPr/>
                  <a:lstStyle/>
                  <a:p>
                    <a:r>
                      <a:rPr lang="en-US">
                        <a:latin typeface="Times New Roman" pitchFamily="18" charset="0"/>
                        <a:cs typeface="Times New Roman" pitchFamily="18" charset="0"/>
                      </a:rPr>
                      <a:t> </a:t>
                    </a:r>
                    <a:r>
                      <a:rPr lang="en-US"/>
                      <a:t>76,8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5D2-4A1E-A617-67629B9B223B}"/>
                </c:ext>
                <c:ext xmlns:c15="http://schemas.microsoft.com/office/drawing/2012/chart" uri="{CE6537A1-D6FC-4f65-9D91-7224C49458BB}"/>
              </c:extLst>
            </c:dLbl>
            <c:dLbl>
              <c:idx val="4"/>
              <c:tx>
                <c:rich>
                  <a:bodyPr/>
                  <a:lstStyle/>
                  <a:p>
                    <a:r>
                      <a:rPr lang="en-US">
                        <a:latin typeface="Times New Roman" pitchFamily="18" charset="0"/>
                        <a:cs typeface="Times New Roman" pitchFamily="18" charset="0"/>
                      </a:rPr>
                      <a:t> </a:t>
                    </a:r>
                    <a:r>
                      <a:rPr lang="en-US"/>
                      <a:t>277,6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5D2-4A1E-A617-67629B9B223B}"/>
                </c:ext>
                <c:ext xmlns:c15="http://schemas.microsoft.com/office/drawing/2012/chart" uri="{CE6537A1-D6FC-4f65-9D91-7224C49458BB}"/>
              </c:extLst>
            </c:dLbl>
            <c:dLbl>
              <c:idx val="5"/>
              <c:layout>
                <c:manualLayout>
                  <c:x val="1.1111111111111141E-2"/>
                  <c:y val="0"/>
                </c:manualLayout>
              </c:layout>
              <c:tx>
                <c:rich>
                  <a:bodyPr/>
                  <a:lstStyle/>
                  <a:p>
                    <a:r>
                      <a:rPr lang="en-US">
                        <a:latin typeface="Times New Roman" pitchFamily="18" charset="0"/>
                        <a:cs typeface="Times New Roman" pitchFamily="18" charset="0"/>
                      </a:rPr>
                      <a:t> </a:t>
                    </a:r>
                    <a:r>
                      <a:rPr lang="en-US"/>
                      <a:t>396,4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5D2-4A1E-A617-67629B9B223B}"/>
                </c:ext>
                <c:ext xmlns:c15="http://schemas.microsoft.com/office/drawing/2012/chart" uri="{CE6537A1-D6FC-4f65-9D91-7224C49458BB}"/>
              </c:extLst>
            </c:dLbl>
            <c:dLbl>
              <c:idx val="6"/>
              <c:layout>
                <c:manualLayout>
                  <c:x val="1.6666666666666725E-2"/>
                  <c:y val="-8.4875562720134972E-17"/>
                </c:manualLayout>
              </c:layout>
              <c:tx>
                <c:rich>
                  <a:bodyPr/>
                  <a:lstStyle/>
                  <a:p>
                    <a:r>
                      <a:rPr lang="en-US">
                        <a:latin typeface="Times New Roman" pitchFamily="18" charset="0"/>
                        <a:cs typeface="Times New Roman" pitchFamily="18" charset="0"/>
                      </a:rPr>
                      <a:t> </a:t>
                    </a:r>
                    <a:r>
                      <a:rPr lang="en-US"/>
                      <a:t>189,6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5D2-4A1E-A617-67629B9B223B}"/>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Plan1!$M$49:$M$55</c:f>
              <c:strCache>
                <c:ptCount val="7"/>
                <c:pt idx="0">
                  <c:v>Inglaterra</c:v>
                </c:pt>
                <c:pt idx="1">
                  <c:v>Alemanha</c:v>
                </c:pt>
                <c:pt idx="2">
                  <c:v>Espanha</c:v>
                </c:pt>
                <c:pt idx="3">
                  <c:v>França</c:v>
                </c:pt>
                <c:pt idx="4">
                  <c:v>Itália</c:v>
                </c:pt>
                <c:pt idx="5">
                  <c:v>Europa</c:v>
                </c:pt>
                <c:pt idx="6">
                  <c:v>Brasil</c:v>
                </c:pt>
              </c:strCache>
            </c:strRef>
          </c:cat>
          <c:val>
            <c:numRef>
              <c:f>Plan1!$N$49:$N$55</c:f>
              <c:numCache>
                <c:formatCode>_(* #,##0.00_);_(* \(#,##0.00\);_(* "-"??_);_(@_)</c:formatCode>
                <c:ptCount val="7"/>
                <c:pt idx="0">
                  <c:v>705845.88737142831</c:v>
                </c:pt>
                <c:pt idx="1">
                  <c:v>312546.75581675523</c:v>
                </c:pt>
                <c:pt idx="2">
                  <c:v>609461.55326625903</c:v>
                </c:pt>
                <c:pt idx="3">
                  <c:v>76783.389876470508</c:v>
                </c:pt>
                <c:pt idx="4">
                  <c:v>277564.48858035106</c:v>
                </c:pt>
                <c:pt idx="5">
                  <c:v>396440.41498225415</c:v>
                </c:pt>
                <c:pt idx="6">
                  <c:v>189564.76274356942</c:v>
                </c:pt>
              </c:numCache>
            </c:numRef>
          </c:val>
          <c:extLst xmlns:c16r2="http://schemas.microsoft.com/office/drawing/2015/06/chart">
            <c:ext xmlns:c16="http://schemas.microsoft.com/office/drawing/2014/chart" uri="{C3380CC4-5D6E-409C-BE32-E72D297353CC}">
              <c16:uniqueId val="{00000007-25D2-4A1E-A617-67629B9B223B}"/>
            </c:ext>
          </c:extLst>
        </c:ser>
        <c:ser>
          <c:idx val="1"/>
          <c:order val="1"/>
          <c:tx>
            <c:strRef>
              <c:f>Plan1!$O$48</c:f>
              <c:strCache>
                <c:ptCount val="1"/>
                <c:pt idx="0">
                  <c:v>Patrimônio Líquido</c:v>
                </c:pt>
              </c:strCache>
            </c:strRef>
          </c:tx>
          <c:invertIfNegative val="0"/>
          <c:dLbls>
            <c:dLbl>
              <c:idx val="0"/>
              <c:layout>
                <c:manualLayout>
                  <c:x val="1.3402927213747714E-2"/>
                  <c:y val="1.1949339665875051E-2"/>
                </c:manualLayout>
              </c:layout>
              <c:tx>
                <c:rich>
                  <a:bodyPr/>
                  <a:lstStyle/>
                  <a:p>
                    <a:r>
                      <a:rPr lang="en-US">
                        <a:latin typeface="Times New Roman" pitchFamily="18" charset="0"/>
                        <a:cs typeface="Times New Roman" pitchFamily="18" charset="0"/>
                      </a:rPr>
                      <a:t> </a:t>
                    </a:r>
                    <a:r>
                      <a:rPr lang="en-US"/>
                      <a:t>283,9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5D2-4A1E-A617-67629B9B223B}"/>
                </c:ext>
                <c:ext xmlns:c15="http://schemas.microsoft.com/office/drawing/2012/chart" uri="{CE6537A1-D6FC-4f65-9D91-7224C49458BB}"/>
              </c:extLst>
            </c:dLbl>
            <c:dLbl>
              <c:idx val="1"/>
              <c:layout>
                <c:manualLayout>
                  <c:x val="8.8476124918295471E-3"/>
                  <c:y val="-2.1164021164021163E-2"/>
                </c:manualLayout>
              </c:layout>
              <c:tx>
                <c:rich>
                  <a:bodyPr/>
                  <a:lstStyle/>
                  <a:p>
                    <a:r>
                      <a:rPr lang="en-US">
                        <a:latin typeface="Times New Roman" pitchFamily="18" charset="0"/>
                        <a:cs typeface="Times New Roman" pitchFamily="18" charset="0"/>
                      </a:rPr>
                      <a:t> </a:t>
                    </a:r>
                    <a:r>
                      <a:rPr lang="en-US"/>
                      <a:t>463,1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5D2-4A1E-A617-67629B9B223B}"/>
                </c:ext>
                <c:ext xmlns:c15="http://schemas.microsoft.com/office/drawing/2012/chart" uri="{CE6537A1-D6FC-4f65-9D91-7224C49458BB}"/>
              </c:extLst>
            </c:dLbl>
            <c:dLbl>
              <c:idx val="2"/>
              <c:layout>
                <c:manualLayout>
                  <c:x val="2.0097815999351815E-2"/>
                  <c:y val="5.9740798604495599E-3"/>
                </c:manualLayout>
              </c:layout>
              <c:tx>
                <c:rich>
                  <a:bodyPr/>
                  <a:lstStyle/>
                  <a:p>
                    <a:r>
                      <a:rPr lang="en-US">
                        <a:latin typeface="Times New Roman" pitchFamily="18" charset="0"/>
                        <a:cs typeface="Times New Roman" pitchFamily="18" charset="0"/>
                      </a:rPr>
                      <a:t> </a:t>
                    </a:r>
                    <a:r>
                      <a:rPr lang="en-US"/>
                      <a:t>61,4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5D2-4A1E-A617-67629B9B223B}"/>
                </c:ext>
                <c:ext xmlns:c15="http://schemas.microsoft.com/office/drawing/2012/chart" uri="{CE6537A1-D6FC-4f65-9D91-7224C49458BB}"/>
              </c:extLst>
            </c:dLbl>
            <c:dLbl>
              <c:idx val="3"/>
              <c:layout>
                <c:manualLayout>
                  <c:x val="2.1160148843357561E-2"/>
                  <c:y val="0"/>
                </c:manualLayout>
              </c:layout>
              <c:tx>
                <c:rich>
                  <a:bodyPr/>
                  <a:lstStyle/>
                  <a:p>
                    <a:r>
                      <a:rPr lang="en-US">
                        <a:latin typeface="Times New Roman" pitchFamily="18" charset="0"/>
                        <a:cs typeface="Times New Roman" pitchFamily="18" charset="0"/>
                      </a:rPr>
                      <a:t> </a:t>
                    </a:r>
                    <a:r>
                      <a:rPr lang="en-US"/>
                      <a:t>19,4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5D2-4A1E-A617-67629B9B223B}"/>
                </c:ext>
                <c:ext xmlns:c15="http://schemas.microsoft.com/office/drawing/2012/chart" uri="{CE6537A1-D6FC-4f65-9D91-7224C49458BB}"/>
              </c:extLst>
            </c:dLbl>
            <c:dLbl>
              <c:idx val="4"/>
              <c:layout>
                <c:manualLayout>
                  <c:x val="2.1160148843357474E-2"/>
                  <c:y val="0"/>
                </c:manualLayout>
              </c:layout>
              <c:tx>
                <c:rich>
                  <a:bodyPr/>
                  <a:lstStyle/>
                  <a:p>
                    <a:r>
                      <a:rPr lang="en-US">
                        <a:latin typeface="Times New Roman" pitchFamily="18" charset="0"/>
                        <a:cs typeface="Times New Roman" pitchFamily="18" charset="0"/>
                      </a:rPr>
                      <a:t> </a:t>
                    </a:r>
                    <a:r>
                      <a:rPr lang="en-US"/>
                      <a:t>17,9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5D2-4A1E-A617-67629B9B223B}"/>
                </c:ext>
                <c:ext xmlns:c15="http://schemas.microsoft.com/office/drawing/2012/chart" uri="{CE6537A1-D6FC-4f65-9D91-7224C49458BB}"/>
              </c:extLst>
            </c:dLbl>
            <c:dLbl>
              <c:idx val="5"/>
              <c:layout>
                <c:manualLayout>
                  <c:x val="2.2222003499562611E-2"/>
                  <c:y val="4.6296296296296511E-3"/>
                </c:manualLayout>
              </c:layout>
              <c:tx>
                <c:rich>
                  <a:bodyPr/>
                  <a:lstStyle/>
                  <a:p>
                    <a:r>
                      <a:rPr lang="en-US">
                        <a:latin typeface="Times New Roman" pitchFamily="18" charset="0"/>
                        <a:cs typeface="Times New Roman" pitchFamily="18" charset="0"/>
                      </a:rPr>
                      <a:t> </a:t>
                    </a:r>
                    <a:r>
                      <a:rPr lang="en-US"/>
                      <a:t>169,1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5D2-4A1E-A617-67629B9B223B}"/>
                </c:ext>
                <c:ext xmlns:c15="http://schemas.microsoft.com/office/drawing/2012/chart" uri="{CE6537A1-D6FC-4f65-9D91-7224C49458BB}"/>
              </c:extLst>
            </c:dLbl>
            <c:dLbl>
              <c:idx val="6"/>
              <c:layout>
                <c:manualLayout>
                  <c:x val="2.009799290740245E-2"/>
                  <c:y val="0"/>
                </c:manualLayout>
              </c:layout>
              <c:tx>
                <c:rich>
                  <a:bodyPr/>
                  <a:lstStyle/>
                  <a:p>
                    <a:r>
                      <a:rPr lang="en-US">
                        <a:latin typeface="Times New Roman" pitchFamily="18" charset="0"/>
                        <a:cs typeface="Times New Roman" pitchFamily="18" charset="0"/>
                      </a:rPr>
                      <a:t> </a:t>
                    </a:r>
                    <a:r>
                      <a:rPr lang="en-US"/>
                      <a:t>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5D2-4A1E-A617-67629B9B223B}"/>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Plan1!$M$49:$M$55</c:f>
              <c:strCache>
                <c:ptCount val="7"/>
                <c:pt idx="0">
                  <c:v>Inglaterra</c:v>
                </c:pt>
                <c:pt idx="1">
                  <c:v>Alemanha</c:v>
                </c:pt>
                <c:pt idx="2">
                  <c:v>Espanha</c:v>
                </c:pt>
                <c:pt idx="3">
                  <c:v>França</c:v>
                </c:pt>
                <c:pt idx="4">
                  <c:v>Itália</c:v>
                </c:pt>
                <c:pt idx="5">
                  <c:v>Europa</c:v>
                </c:pt>
                <c:pt idx="6">
                  <c:v>Brasil</c:v>
                </c:pt>
              </c:strCache>
            </c:strRef>
          </c:cat>
          <c:val>
            <c:numRef>
              <c:f>Plan1!$O$49:$O$55</c:f>
              <c:numCache>
                <c:formatCode>_(* #,##0.00_);_(* \(#,##0.00\);_(* "-"??_);_(@_)</c:formatCode>
                <c:ptCount val="7"/>
                <c:pt idx="0">
                  <c:v>283875.03445714287</c:v>
                </c:pt>
                <c:pt idx="1">
                  <c:v>463080.116134729</c:v>
                </c:pt>
                <c:pt idx="2">
                  <c:v>61396.315664535585</c:v>
                </c:pt>
                <c:pt idx="3">
                  <c:v>19424.286852941179</c:v>
                </c:pt>
                <c:pt idx="4">
                  <c:v>17864.037470128562</c:v>
                </c:pt>
                <c:pt idx="5">
                  <c:v>169127.95811589545</c:v>
                </c:pt>
                <c:pt idx="6">
                  <c:v>8350.1490062785488</c:v>
                </c:pt>
              </c:numCache>
            </c:numRef>
          </c:val>
          <c:extLst xmlns:c16r2="http://schemas.microsoft.com/office/drawing/2015/06/chart">
            <c:ext xmlns:c16="http://schemas.microsoft.com/office/drawing/2014/chart" uri="{C3380CC4-5D6E-409C-BE32-E72D297353CC}">
              <c16:uniqueId val="{0000000F-25D2-4A1E-A617-67629B9B223B}"/>
            </c:ext>
          </c:extLst>
        </c:ser>
        <c:dLbls>
          <c:showLegendKey val="0"/>
          <c:showVal val="1"/>
          <c:showCatName val="0"/>
          <c:showSerName val="0"/>
          <c:showPercent val="0"/>
          <c:showBubbleSize val="0"/>
        </c:dLbls>
        <c:gapWidth val="150"/>
        <c:shape val="cylinder"/>
        <c:axId val="1907594496"/>
        <c:axId val="1907584704"/>
        <c:axId val="0"/>
      </c:bar3DChart>
      <c:catAx>
        <c:axId val="190759449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pt-BR"/>
          </a:p>
        </c:txPr>
        <c:crossAx val="1907584704"/>
        <c:crosses val="autoZero"/>
        <c:auto val="1"/>
        <c:lblAlgn val="ctr"/>
        <c:lblOffset val="100"/>
        <c:noMultiLvlLbl val="0"/>
      </c:catAx>
      <c:valAx>
        <c:axId val="1907584704"/>
        <c:scaling>
          <c:orientation val="minMax"/>
        </c:scaling>
        <c:delete val="1"/>
        <c:axPos val="l"/>
        <c:numFmt formatCode="_(* #,##0.00_);_(* \(#,##0.00\);_(* &quot;-&quot;??_);_(@_)" sourceLinked="1"/>
        <c:majorTickMark val="out"/>
        <c:minorTickMark val="none"/>
        <c:tickLblPos val="none"/>
        <c:crossAx val="1907594496"/>
        <c:crosses val="autoZero"/>
        <c:crossBetween val="between"/>
        <c:dispUnits>
          <c:builtInUnit val="thousands"/>
          <c:dispUnitsLbl>
            <c:tx>
              <c:rich>
                <a:bodyPr/>
                <a:lstStyle/>
                <a:p>
                  <a:pPr>
                    <a:defRPr/>
                  </a:pPr>
                  <a:r>
                    <a:rPr lang="en-US"/>
                    <a:t>em milhões de Us$</a:t>
                  </a:r>
                </a:p>
              </c:rich>
            </c:tx>
          </c:dispUnitsLbl>
        </c:dispUnits>
      </c:valAx>
    </c:plotArea>
    <c:legend>
      <c:legendPos val="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pPr>
        <a:noFill/>
      </c:spPr>
    </c:sideWall>
    <c:backWall>
      <c:thickness val="0"/>
      <c:spPr>
        <a:noFill/>
        <a:ln w="25400">
          <a:noFill/>
        </a:ln>
      </c:spPr>
    </c:backWall>
    <c:plotArea>
      <c:layout>
        <c:manualLayout>
          <c:layoutTarget val="inner"/>
          <c:xMode val="edge"/>
          <c:yMode val="edge"/>
          <c:x val="2.7836631452763456E-2"/>
          <c:y val="7.2993844899836166E-2"/>
          <c:w val="0.94432673709447523"/>
          <c:h val="0.75460744255065892"/>
        </c:manualLayout>
      </c:layout>
      <c:bar3DChart>
        <c:barDir val="col"/>
        <c:grouping val="stacked"/>
        <c:varyColors val="0"/>
        <c:ser>
          <c:idx val="0"/>
          <c:order val="0"/>
          <c:tx>
            <c:strRef>
              <c:f>Plan1!$AN$19</c:f>
              <c:strCache>
                <c:ptCount val="1"/>
                <c:pt idx="0">
                  <c:v>Inglaterra</c:v>
                </c:pt>
              </c:strCache>
            </c:strRef>
          </c:tx>
          <c:invertIfNegative val="0"/>
          <c:dLbls>
            <c:dLbl>
              <c:idx val="0"/>
              <c:layout>
                <c:manualLayout>
                  <c:x val="0.24018372998021112"/>
                  <c:y val="-9.6823847589393525E-2"/>
                </c:manualLayout>
              </c:layout>
              <c:tx>
                <c:rich>
                  <a:bodyPr/>
                  <a:lstStyle/>
                  <a:p>
                    <a:r>
                      <a:rPr lang="en-US"/>
                      <a:t>Inglaterra; 210,5</a:t>
                    </a:r>
                  </a:p>
                </c:rich>
              </c:tx>
              <c:showLegendKey val="1"/>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0-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Plan1!$AO$19:$AP$19</c:f>
              <c:numCache>
                <c:formatCode>General</c:formatCode>
                <c:ptCount val="2"/>
                <c:pt idx="0" formatCode="#,##0.00;[Red]#,##0.00">
                  <c:v>210486.16285714289</c:v>
                </c:pt>
              </c:numCache>
            </c:numRef>
          </c:val>
          <c:extLst xmlns:c16r2="http://schemas.microsoft.com/office/drawing/2015/06/chart">
            <c:ext xmlns:c16="http://schemas.microsoft.com/office/drawing/2014/chart" uri="{C3380CC4-5D6E-409C-BE32-E72D297353CC}">
              <c16:uniqueId val="{00000001-5DE0-4AAF-8733-DEEF989D4499}"/>
            </c:ext>
          </c:extLst>
        </c:ser>
        <c:ser>
          <c:idx val="1"/>
          <c:order val="1"/>
          <c:tx>
            <c:strRef>
              <c:f>Plan1!$AN$20</c:f>
              <c:strCache>
                <c:ptCount val="1"/>
                <c:pt idx="0">
                  <c:v>Alemanha</c:v>
                </c:pt>
              </c:strCache>
            </c:strRef>
          </c:tx>
          <c:invertIfNegative val="0"/>
          <c:dLbls>
            <c:dLbl>
              <c:idx val="0"/>
              <c:layout>
                <c:manualLayout>
                  <c:x val="0.23512249612289779"/>
                  <c:y val="-5.9210600917428503E-2"/>
                </c:manualLayout>
              </c:layout>
              <c:tx>
                <c:rich>
                  <a:bodyPr/>
                  <a:lstStyle/>
                  <a:p>
                    <a:r>
                      <a:rPr lang="en-US"/>
                      <a:t>Alemanha; 41,2</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2-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Plan1!$AO$20:$AP$20</c:f>
              <c:numCache>
                <c:formatCode>General</c:formatCode>
                <c:ptCount val="2"/>
                <c:pt idx="0" formatCode="#,##0.00;[Red]#,##0.00">
                  <c:v>41189.147071688734</c:v>
                </c:pt>
              </c:numCache>
            </c:numRef>
          </c:val>
          <c:extLst xmlns:c16r2="http://schemas.microsoft.com/office/drawing/2015/06/chart">
            <c:ext xmlns:c16="http://schemas.microsoft.com/office/drawing/2014/chart" uri="{C3380CC4-5D6E-409C-BE32-E72D297353CC}">
              <c16:uniqueId val="{00000003-5DE0-4AAF-8733-DEEF989D4499}"/>
            </c:ext>
          </c:extLst>
        </c:ser>
        <c:ser>
          <c:idx val="2"/>
          <c:order val="2"/>
          <c:tx>
            <c:strRef>
              <c:f>Plan1!$AN$21</c:f>
              <c:strCache>
                <c:ptCount val="1"/>
                <c:pt idx="0">
                  <c:v>Espanha</c:v>
                </c:pt>
              </c:strCache>
            </c:strRef>
          </c:tx>
          <c:invertIfNegative val="0"/>
          <c:dLbls>
            <c:dLbl>
              <c:idx val="0"/>
              <c:layout>
                <c:manualLayout>
                  <c:x val="0.23185030089894049"/>
                  <c:y val="-5.5509316088340713E-2"/>
                </c:manualLayout>
              </c:layout>
              <c:tx>
                <c:rich>
                  <a:bodyPr/>
                  <a:lstStyle/>
                  <a:p>
                    <a:r>
                      <a:rPr lang="en-US"/>
                      <a:t>Espanha; 166,5</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4-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Plan1!$AO$21:$AP$21</c:f>
              <c:numCache>
                <c:formatCode>General</c:formatCode>
                <c:ptCount val="2"/>
                <c:pt idx="0" formatCode="#,##0.00;[Red]#,##0.00">
                  <c:v>166503.68277136798</c:v>
                </c:pt>
              </c:numCache>
            </c:numRef>
          </c:val>
          <c:extLst xmlns:c16r2="http://schemas.microsoft.com/office/drawing/2015/06/chart">
            <c:ext xmlns:c16="http://schemas.microsoft.com/office/drawing/2014/chart" uri="{C3380CC4-5D6E-409C-BE32-E72D297353CC}">
              <c16:uniqueId val="{00000005-5DE0-4AAF-8733-DEEF989D4499}"/>
            </c:ext>
          </c:extLst>
        </c:ser>
        <c:ser>
          <c:idx val="3"/>
          <c:order val="3"/>
          <c:tx>
            <c:strRef>
              <c:f>Plan1!$AN$22</c:f>
              <c:strCache>
                <c:ptCount val="1"/>
                <c:pt idx="0">
                  <c:v>França</c:v>
                </c:pt>
              </c:strCache>
            </c:strRef>
          </c:tx>
          <c:invertIfNegative val="0"/>
          <c:dLbls>
            <c:dLbl>
              <c:idx val="0"/>
              <c:layout>
                <c:manualLayout>
                  <c:x val="0.21889109747464069"/>
                  <c:y val="-7.4870413061485189E-2"/>
                </c:manualLayout>
              </c:layout>
              <c:tx>
                <c:rich>
                  <a:bodyPr/>
                  <a:lstStyle/>
                  <a:p>
                    <a:r>
                      <a:rPr lang="en-US"/>
                      <a:t>França; 30,4</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6-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Plan1!$AO$22:$AP$22</c:f>
              <c:numCache>
                <c:formatCode>General</c:formatCode>
                <c:ptCount val="2"/>
                <c:pt idx="0" formatCode="#,##0.00;[Red]#,##0.00">
                  <c:v>30443.695417647057</c:v>
                </c:pt>
              </c:numCache>
            </c:numRef>
          </c:val>
          <c:extLst xmlns:c16r2="http://schemas.microsoft.com/office/drawing/2015/06/chart">
            <c:ext xmlns:c16="http://schemas.microsoft.com/office/drawing/2014/chart" uri="{C3380CC4-5D6E-409C-BE32-E72D297353CC}">
              <c16:uniqueId val="{00000007-5DE0-4AAF-8733-DEEF989D4499}"/>
            </c:ext>
          </c:extLst>
        </c:ser>
        <c:ser>
          <c:idx val="4"/>
          <c:order val="4"/>
          <c:tx>
            <c:strRef>
              <c:f>Plan1!$AN$23</c:f>
              <c:strCache>
                <c:ptCount val="1"/>
                <c:pt idx="0">
                  <c:v>Itália</c:v>
                </c:pt>
              </c:strCache>
            </c:strRef>
          </c:tx>
          <c:invertIfNegative val="0"/>
          <c:dLbls>
            <c:dLbl>
              <c:idx val="0"/>
              <c:layout>
                <c:manualLayout>
                  <c:x val="0.21807161297564262"/>
                  <c:y val="-9.5379180264063945E-2"/>
                </c:manualLayout>
              </c:layout>
              <c:tx>
                <c:rich>
                  <a:bodyPr/>
                  <a:lstStyle/>
                  <a:p>
                    <a:r>
                      <a:rPr lang="en-US"/>
                      <a:t>Itália; 113,4</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8-5DE0-4AAF-8733-DEEF989D4499}"/>
                </c:ext>
                <c:ext xmlns:c15="http://schemas.microsoft.com/office/drawing/2012/chart" uri="{CE6537A1-D6FC-4f65-9D91-7224C49458BB}"/>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Plan1!$AO$23:$AP$23</c:f>
              <c:numCache>
                <c:formatCode>General</c:formatCode>
                <c:ptCount val="2"/>
                <c:pt idx="0" formatCode="#,##0.00;[Red]#,##0.00">
                  <c:v>113420.48041385</c:v>
                </c:pt>
              </c:numCache>
            </c:numRef>
          </c:val>
          <c:extLst xmlns:c16r2="http://schemas.microsoft.com/office/drawing/2015/06/chart">
            <c:ext xmlns:c16="http://schemas.microsoft.com/office/drawing/2014/chart" uri="{C3380CC4-5D6E-409C-BE32-E72D297353CC}">
              <c16:uniqueId val="{00000009-5DE0-4AAF-8733-DEEF989D4499}"/>
            </c:ext>
          </c:extLst>
        </c:ser>
        <c:ser>
          <c:idx val="5"/>
          <c:order val="5"/>
          <c:tx>
            <c:strRef>
              <c:f>Plan1!$AN$24</c:f>
              <c:strCache>
                <c:ptCount val="1"/>
                <c:pt idx="0">
                  <c:v>Brasil</c:v>
                </c:pt>
              </c:strCache>
            </c:strRef>
          </c:tx>
          <c:spPr>
            <a:solidFill>
              <a:schemeClr val="bg1">
                <a:lumMod val="95000"/>
              </a:schemeClr>
            </a:solidFill>
          </c:spPr>
          <c:invertIfNegative val="0"/>
          <c:dLbls>
            <c:dLbl>
              <c:idx val="1"/>
              <c:layout>
                <c:manualLayout>
                  <c:x val="0.13335819833610699"/>
                  <c:y val="-0.20141832080875821"/>
                </c:manualLayout>
              </c:layout>
              <c:tx>
                <c:rich>
                  <a:bodyPr/>
                  <a:lstStyle/>
                  <a:p>
                    <a:fld id="{48FEE874-8139-422C-994B-883207069EF7}" type="SERIESNAME">
                      <a:rPr lang="en-US"/>
                      <a:pPr/>
                      <a:t>[NOME DA SÉRIE]</a:t>
                    </a:fld>
                    <a:r>
                      <a:rPr lang="en-US" baseline="0"/>
                      <a:t>; 19,5</a:t>
                    </a:r>
                  </a:p>
                </c:rich>
              </c:tx>
              <c:showLegendKey val="1"/>
              <c:showVal val="1"/>
              <c:showCatName val="0"/>
              <c:showSerName val="1"/>
              <c:showPercent val="0"/>
              <c:showBubbleSize val="0"/>
              <c:extLst xmlns:c16r2="http://schemas.microsoft.com/office/drawing/2015/06/chart">
                <c:ext xmlns:c16="http://schemas.microsoft.com/office/drawing/2014/chart" uri="{C3380CC4-5D6E-409C-BE32-E72D297353CC}">
                  <c16:uniqueId val="{0000000A-5DE0-4AAF-8733-DEEF989D4499}"/>
                </c:ext>
                <c:ext xmlns:c15="http://schemas.microsoft.com/office/drawing/2012/chart" uri="{CE6537A1-D6FC-4f65-9D91-7224C49458BB}">
                  <c15:dlblFieldTable/>
                  <c15:showDataLabelsRange val="0"/>
                </c:ext>
              </c:extLst>
            </c:dLbl>
            <c:spPr>
              <a:noFill/>
              <a:ln>
                <a:noFill/>
              </a:ln>
              <a:effectLst/>
            </c:spPr>
            <c:showLegendKey val="1"/>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Europa</c:v>
              </c:pt>
            </c:strLit>
          </c:cat>
          <c:val>
            <c:numRef>
              <c:f>Plan1!$AO$24:$AP$24</c:f>
              <c:numCache>
                <c:formatCode>#,##0.00;[Red]#,##0.00</c:formatCode>
                <c:ptCount val="2"/>
                <c:pt idx="1">
                  <c:v>17429.982320951778</c:v>
                </c:pt>
              </c:numCache>
            </c:numRef>
          </c:val>
          <c:extLst xmlns:c16r2="http://schemas.microsoft.com/office/drawing/2015/06/chart">
            <c:ext xmlns:c16="http://schemas.microsoft.com/office/drawing/2014/chart" uri="{C3380CC4-5D6E-409C-BE32-E72D297353CC}">
              <c16:uniqueId val="{0000000B-5DE0-4AAF-8733-DEEF989D4499}"/>
            </c:ext>
          </c:extLst>
        </c:ser>
        <c:dLbls>
          <c:showLegendKey val="0"/>
          <c:showVal val="1"/>
          <c:showCatName val="0"/>
          <c:showSerName val="0"/>
          <c:showPercent val="0"/>
          <c:showBubbleSize val="0"/>
        </c:dLbls>
        <c:gapWidth val="55"/>
        <c:gapDepth val="55"/>
        <c:shape val="cylinder"/>
        <c:axId val="1907586880"/>
        <c:axId val="1907591232"/>
        <c:axId val="0"/>
      </c:bar3DChart>
      <c:catAx>
        <c:axId val="1907586880"/>
        <c:scaling>
          <c:orientation val="minMax"/>
        </c:scaling>
        <c:delete val="0"/>
        <c:axPos val="b"/>
        <c:title>
          <c:tx>
            <c:rich>
              <a:bodyPr/>
              <a:lstStyle/>
              <a:p>
                <a:pPr>
                  <a:defRPr/>
                </a:pPr>
                <a:r>
                  <a:rPr lang="en-US"/>
                  <a:t>Brasil</a:t>
                </a:r>
              </a:p>
            </c:rich>
          </c:tx>
          <c:layout>
            <c:manualLayout>
              <c:xMode val="edge"/>
              <c:yMode val="edge"/>
              <c:x val="0.63509339457568048"/>
              <c:y val="0.80306722076407111"/>
            </c:manualLayout>
          </c:layout>
          <c:overlay val="0"/>
        </c:title>
        <c:numFmt formatCode="General" sourceLinked="0"/>
        <c:majorTickMark val="none"/>
        <c:minorTickMark val="none"/>
        <c:tickLblPos val="nextTo"/>
        <c:crossAx val="1907591232"/>
        <c:crosses val="autoZero"/>
        <c:auto val="1"/>
        <c:lblAlgn val="ctr"/>
        <c:lblOffset val="100"/>
        <c:noMultiLvlLbl val="0"/>
      </c:catAx>
      <c:valAx>
        <c:axId val="1907591232"/>
        <c:scaling>
          <c:orientation val="minMax"/>
        </c:scaling>
        <c:delete val="1"/>
        <c:axPos val="l"/>
        <c:numFmt formatCode="#,##0.00;[Red]#,##0.00" sourceLinked="1"/>
        <c:majorTickMark val="out"/>
        <c:minorTickMark val="none"/>
        <c:tickLblPos val="none"/>
        <c:crossAx val="1907586880"/>
        <c:crosses val="autoZero"/>
        <c:crossBetween val="between"/>
        <c:dispUnits>
          <c:builtInUnit val="thousands"/>
        </c:dispUnits>
      </c:valAx>
      <c:spPr>
        <a:ln w="25400">
          <a:noFill/>
        </a:ln>
      </c:spPr>
    </c:plotArea>
    <c:plotVisOnly val="1"/>
    <c:dispBlanksAs val="gap"/>
    <c:showDLblsOverMax val="0"/>
  </c:chart>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AIG</c:v>
          </c:tx>
          <c:spPr>
            <a:solidFill>
              <a:schemeClr val="accent1"/>
            </a:solidFill>
            <a:ln>
              <a:noFill/>
            </a:ln>
            <a:effectLst/>
          </c:spPr>
          <c:invertIfNegative val="0"/>
          <c:dLbls>
            <c:dLbl>
              <c:idx val="2"/>
              <c:layout>
                <c:manualLayout>
                  <c:x val="-4.3780588770265767E-17"/>
                  <c:y val="0.15517286632274413"/>
                </c:manualLayout>
              </c:layout>
              <c:tx>
                <c:rich>
                  <a:bodyPr/>
                  <a:lstStyle/>
                  <a:p>
                    <a:r>
                      <a:rPr lang="en-US">
                        <a:solidFill>
                          <a:schemeClr val="tx2"/>
                        </a:solidFill>
                        <a:latin typeface="Times New Roman" pitchFamily="18" charset="0"/>
                        <a:cs typeface="Times New Roman" pitchFamily="18" charset="0"/>
                      </a:rPr>
                      <a:t>- </a:t>
                    </a:r>
                    <a:r>
                      <a:rPr lang="en-US">
                        <a:solidFill>
                          <a:schemeClr val="tx2"/>
                        </a:solidFill>
                      </a:rPr>
                      <a:t>0,19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02B-4C7B-89C3-A55F10556BC6}"/>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Plan1!$AO$30:$AO$36</c:f>
              <c:strCache>
                <c:ptCount val="7"/>
                <c:pt idx="0">
                  <c:v>Inglaterra</c:v>
                </c:pt>
                <c:pt idx="1">
                  <c:v>Alemanha</c:v>
                </c:pt>
                <c:pt idx="2">
                  <c:v>Espanha</c:v>
                </c:pt>
                <c:pt idx="3">
                  <c:v>França</c:v>
                </c:pt>
                <c:pt idx="4">
                  <c:v>Itália</c:v>
                </c:pt>
                <c:pt idx="5">
                  <c:v>Europa</c:v>
                </c:pt>
                <c:pt idx="6">
                  <c:v>Brasil</c:v>
                </c:pt>
              </c:strCache>
            </c:strRef>
          </c:cat>
          <c:val>
            <c:numRef>
              <c:f>Plan1!$AP$30:$AP$36</c:f>
              <c:numCache>
                <c:formatCode>#,##0.0000;[Red]#,##0.0000</c:formatCode>
                <c:ptCount val="7"/>
                <c:pt idx="0">
                  <c:v>0.30118422194626487</c:v>
                </c:pt>
                <c:pt idx="1">
                  <c:v>0.42919188964291732</c:v>
                </c:pt>
                <c:pt idx="2" formatCode="#,##0.00;[Red]#,##0.00">
                  <c:v>-0.18735639326152317</c:v>
                </c:pt>
                <c:pt idx="3" formatCode="#,##0.00;[Red]#,##0.00">
                  <c:v>3.6044376976849231</c:v>
                </c:pt>
                <c:pt idx="4" formatCode="#,##0.00;[Red]#,##0.00">
                  <c:v>11.308415628924573</c:v>
                </c:pt>
                <c:pt idx="5">
                  <c:v>3.0911746089874415</c:v>
                </c:pt>
                <c:pt idx="6" formatCode="#,##0.00;[Red]#,##0.00">
                  <c:v>7.301646338484634</c:v>
                </c:pt>
              </c:numCache>
            </c:numRef>
          </c:val>
          <c:extLst xmlns:c16r2="http://schemas.microsoft.com/office/drawing/2015/06/chart">
            <c:ext xmlns:c16="http://schemas.microsoft.com/office/drawing/2014/chart" uri="{C3380CC4-5D6E-409C-BE32-E72D297353CC}">
              <c16:uniqueId val="{00000001-B02B-4C7B-89C3-A55F10556BC6}"/>
            </c:ext>
          </c:extLst>
        </c:ser>
        <c:ser>
          <c:idx val="1"/>
          <c:order val="1"/>
          <c:tx>
            <c:v>RAI</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Plan1!$AO$30:$AO$36</c:f>
              <c:strCache>
                <c:ptCount val="7"/>
                <c:pt idx="0">
                  <c:v>Inglaterra</c:v>
                </c:pt>
                <c:pt idx="1">
                  <c:v>Alemanha</c:v>
                </c:pt>
                <c:pt idx="2">
                  <c:v>Espanha</c:v>
                </c:pt>
                <c:pt idx="3">
                  <c:v>França</c:v>
                </c:pt>
                <c:pt idx="4">
                  <c:v>Itália</c:v>
                </c:pt>
                <c:pt idx="5">
                  <c:v>Europa</c:v>
                </c:pt>
                <c:pt idx="6">
                  <c:v>Brasil</c:v>
                </c:pt>
              </c:strCache>
            </c:strRef>
          </c:cat>
          <c:val>
            <c:numRef>
              <c:f>Plan1!$AQ$30:$AQ$36</c:f>
              <c:numCache>
                <c:formatCode>#,##0.0000;[Red]#,##0.0000</c:formatCode>
                <c:ptCount val="7"/>
                <c:pt idx="0">
                  <c:v>0.32784646528705103</c:v>
                </c:pt>
                <c:pt idx="1">
                  <c:v>0.21535483992986298</c:v>
                </c:pt>
                <c:pt idx="2" formatCode="#,##0.00;[Red]#,##0.00">
                  <c:v>0.2550960749045369</c:v>
                </c:pt>
                <c:pt idx="3" formatCode="#,##0.00;[Red]#,##0.00">
                  <c:v>0.40451304878994482</c:v>
                </c:pt>
                <c:pt idx="4" formatCode="#,##0.00;[Red]#,##0.00">
                  <c:v>0.40969516312445736</c:v>
                </c:pt>
                <c:pt idx="5">
                  <c:v>0.32250111840716955</c:v>
                </c:pt>
                <c:pt idx="6" formatCode="#,##0.00;[Red]#,##0.00">
                  <c:v>0.10869245657990426</c:v>
                </c:pt>
              </c:numCache>
            </c:numRef>
          </c:val>
          <c:extLst xmlns:c16r2="http://schemas.microsoft.com/office/drawing/2015/06/chart">
            <c:ext xmlns:c16="http://schemas.microsoft.com/office/drawing/2014/chart" uri="{C3380CC4-5D6E-409C-BE32-E72D297353CC}">
              <c16:uniqueId val="{00000002-B02B-4C7B-89C3-A55F10556BC6}"/>
            </c:ext>
          </c:extLst>
        </c:ser>
        <c:dLbls>
          <c:dLblPos val="outEnd"/>
          <c:showLegendKey val="0"/>
          <c:showVal val="1"/>
          <c:showCatName val="0"/>
          <c:showSerName val="0"/>
          <c:showPercent val="0"/>
          <c:showBubbleSize val="0"/>
        </c:dLbls>
        <c:gapWidth val="444"/>
        <c:overlap val="-90"/>
        <c:axId val="1999133680"/>
        <c:axId val="1999136400"/>
      </c:barChart>
      <c:catAx>
        <c:axId val="1999133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1999136400"/>
        <c:crosses val="autoZero"/>
        <c:auto val="1"/>
        <c:lblAlgn val="ctr"/>
        <c:lblOffset val="100"/>
        <c:noMultiLvlLbl val="0"/>
      </c:catAx>
      <c:valAx>
        <c:axId val="1999136400"/>
        <c:scaling>
          <c:orientation val="minMax"/>
        </c:scaling>
        <c:delete val="1"/>
        <c:axPos val="l"/>
        <c:numFmt formatCode="#,##0.0000;[Red]#,##0.0000" sourceLinked="1"/>
        <c:majorTickMark val="none"/>
        <c:minorTickMark val="none"/>
        <c:tickLblPos val="none"/>
        <c:crossAx val="1999133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ED4D-0E9F-495C-ACD2-6251AF1F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14404</Words>
  <Characters>77784</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2016-08-12T19:26:00Z</dcterms:created>
  <dcterms:modified xsi:type="dcterms:W3CDTF">2016-08-27T01:59:00Z</dcterms:modified>
</cp:coreProperties>
</file>